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C53F" w14:textId="77777777" w:rsidR="00071994" w:rsidRDefault="00071994" w:rsidP="00486264">
      <w:pPr>
        <w:rPr>
          <w:rFonts w:ascii="Arial" w:hAnsi="Arial" w:cs="Arial"/>
          <w:b/>
          <w:color w:val="00828C"/>
          <w:sz w:val="32"/>
          <w:szCs w:val="32"/>
        </w:rPr>
      </w:pPr>
    </w:p>
    <w:p w14:paraId="2197C540" w14:textId="77777777" w:rsidR="00E631D7" w:rsidRPr="001D5465" w:rsidRDefault="00F47A48" w:rsidP="00EF1F17">
      <w:pPr>
        <w:rPr>
          <w:rFonts w:ascii="Arial" w:hAnsi="Arial" w:cs="Arial"/>
          <w:b/>
          <w:color w:val="0082AA"/>
          <w:sz w:val="22"/>
          <w:szCs w:val="22"/>
        </w:rPr>
      </w:pPr>
      <w:r>
        <w:rPr>
          <w:noProof/>
          <w:color w:val="00828C"/>
        </w:rPr>
        <w:drawing>
          <wp:anchor distT="0" distB="0" distL="114300" distR="114300" simplePos="0" relativeHeight="251656192" behindDoc="1" locked="0" layoutInCell="1" allowOverlap="1" wp14:anchorId="2197C58F" wp14:editId="2197C590">
            <wp:simplePos x="0" y="0"/>
            <wp:positionH relativeFrom="column">
              <wp:posOffset>3446145</wp:posOffset>
            </wp:positionH>
            <wp:positionV relativeFrom="paragraph">
              <wp:posOffset>151130</wp:posOffset>
            </wp:positionV>
            <wp:extent cx="3277870" cy="2323465"/>
            <wp:effectExtent l="0" t="0" r="0" b="635"/>
            <wp:wrapNone/>
            <wp:docPr id="18" name="Picture 6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bbl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32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7C541" w14:textId="77777777" w:rsidR="00EF1F17" w:rsidRDefault="000E36EA" w:rsidP="005A2B42">
      <w:pPr>
        <w:rPr>
          <w:rFonts w:ascii="Arial Black" w:hAnsi="Arial Black" w:cs="Arial"/>
          <w:b/>
          <w:color w:val="0082AA"/>
          <w:sz w:val="32"/>
          <w:szCs w:val="32"/>
        </w:rPr>
      </w:pPr>
      <w:r>
        <w:rPr>
          <w:rFonts w:ascii="Arial Black" w:hAnsi="Arial Black" w:cs="Arial"/>
          <w:b/>
          <w:noProof/>
          <w:color w:val="0082A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97C591" wp14:editId="2197C592">
                <wp:simplePos x="0" y="0"/>
                <wp:positionH relativeFrom="column">
                  <wp:posOffset>3698875</wp:posOffset>
                </wp:positionH>
                <wp:positionV relativeFrom="paragraph">
                  <wp:posOffset>247015</wp:posOffset>
                </wp:positionV>
                <wp:extent cx="1183005" cy="619125"/>
                <wp:effectExtent l="0" t="0" r="0" b="952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7C5A2" w14:textId="77777777" w:rsidR="00D176B7" w:rsidRDefault="00D176B7" w:rsidP="00D176B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  <w:t>P</w:t>
                            </w:r>
                            <w:r w:rsidR="00DF278A"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2197C5A3" w14:textId="665F79C0" w:rsidR="00DF278A" w:rsidRPr="001A1D96" w:rsidRDefault="00ED6B2A" w:rsidP="00D176B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  <w:t>6720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7C59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91.25pt;margin-top:19.45pt;width:93.1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" filled="f" stroked="f">
                <v:textbox>
                  <w:txbxContent>
                    <w:p w14:paraId="2197C5A2" w14:textId="77777777" w:rsidR="00D176B7" w:rsidRDefault="00D176B7" w:rsidP="00D176B7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  <w:t>P</w:t>
                      </w:r>
                      <w:r w:rsidR="00DF278A"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  <w:t>G</w:t>
                      </w:r>
                    </w:p>
                    <w:p w14:paraId="2197C5A3" w14:textId="665F79C0" w:rsidR="00DF278A" w:rsidRPr="001A1D96" w:rsidRDefault="00ED6B2A" w:rsidP="00D176B7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  <w:t>6720</w:t>
                      </w:r>
                    </w:p>
                  </w:txbxContent>
                </v:textbox>
              </v:shape>
            </w:pict>
          </mc:Fallback>
        </mc:AlternateContent>
      </w:r>
    </w:p>
    <w:p w14:paraId="2197C542" w14:textId="77777777" w:rsidR="005A2B42" w:rsidRDefault="005A2B42" w:rsidP="005A2B42">
      <w:pPr>
        <w:rPr>
          <w:rFonts w:ascii="Arial Black" w:hAnsi="Arial Black" w:cs="Arial"/>
          <w:b/>
          <w:color w:val="0082AA"/>
          <w:sz w:val="44"/>
          <w:szCs w:val="44"/>
        </w:rPr>
      </w:pPr>
      <w:r w:rsidRPr="00D662E5">
        <w:rPr>
          <w:rFonts w:ascii="Arial Black" w:hAnsi="Arial Black" w:cs="Arial"/>
          <w:b/>
          <w:color w:val="0082AA"/>
          <w:sz w:val="44"/>
          <w:szCs w:val="44"/>
        </w:rPr>
        <w:t>Post Specification</w:t>
      </w:r>
    </w:p>
    <w:p w14:paraId="2197C543" w14:textId="77777777" w:rsidR="00D662E5" w:rsidRDefault="000E36EA" w:rsidP="005A2B42">
      <w:pPr>
        <w:rPr>
          <w:rFonts w:ascii="Arial Black" w:hAnsi="Arial Black" w:cs="Arial"/>
          <w:b/>
          <w:color w:val="0082AA"/>
          <w:sz w:val="44"/>
          <w:szCs w:val="44"/>
        </w:rPr>
      </w:pPr>
      <w:r>
        <w:rPr>
          <w:rFonts w:ascii="Arial Black" w:hAnsi="Arial Black" w:cs="Arial"/>
          <w:b/>
          <w:noProof/>
          <w:color w:val="0082A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7C593" wp14:editId="58AE74A3">
                <wp:simplePos x="0" y="0"/>
                <wp:positionH relativeFrom="column">
                  <wp:posOffset>4671060</wp:posOffset>
                </wp:positionH>
                <wp:positionV relativeFrom="paragraph">
                  <wp:posOffset>176530</wp:posOffset>
                </wp:positionV>
                <wp:extent cx="1657350" cy="9239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7C5A4" w14:textId="159382E0" w:rsidR="00EF1F17" w:rsidRPr="006E4BE0" w:rsidRDefault="00ED6B2A" w:rsidP="00F47A4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82A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82AA"/>
                                <w:sz w:val="28"/>
                                <w:szCs w:val="28"/>
                              </w:rPr>
                              <w:t>People, Care and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7C593" id="Text Box 2" o:spid="_x0000_s1027" type="#_x0000_t202" style="position:absolute;margin-left:367.8pt;margin-top:13.9pt;width:130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" filled="f" stroked="f">
                <v:textbox>
                  <w:txbxContent>
                    <w:p w14:paraId="2197C5A4" w14:textId="159382E0" w:rsidR="00EF1F17" w:rsidRPr="006E4BE0" w:rsidRDefault="00ED6B2A" w:rsidP="00F47A48">
                      <w:pPr>
                        <w:jc w:val="center"/>
                        <w:rPr>
                          <w:rFonts w:ascii="Arial Black" w:hAnsi="Arial Black"/>
                          <w:b/>
                          <w:color w:val="0082AA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82AA"/>
                          <w:sz w:val="28"/>
                          <w:szCs w:val="28"/>
                        </w:rPr>
                        <w:t>People, Care and Development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197C544" w14:textId="77777777" w:rsidR="00F47A48" w:rsidRDefault="00F47A48" w:rsidP="005A2B42">
      <w:pPr>
        <w:rPr>
          <w:rFonts w:ascii="Arial Black" w:hAnsi="Arial Black" w:cs="Arial"/>
          <w:b/>
          <w:color w:val="0082AA"/>
          <w:sz w:val="44"/>
          <w:szCs w:val="44"/>
        </w:rPr>
      </w:pPr>
    </w:p>
    <w:tbl>
      <w:tblPr>
        <w:tblW w:w="69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4082"/>
      </w:tblGrid>
      <w:tr w:rsidR="003A6F8E" w:rsidRPr="001D5465" w14:paraId="2197C547" w14:textId="77777777" w:rsidTr="007F0127">
        <w:trPr>
          <w:cantSplit/>
        </w:trPr>
        <w:tc>
          <w:tcPr>
            <w:tcW w:w="2865" w:type="dxa"/>
            <w:shd w:val="clear" w:color="auto" w:fill="DBE5F1"/>
          </w:tcPr>
          <w:p w14:paraId="2197C545" w14:textId="77777777" w:rsidR="003A6F8E" w:rsidRPr="001D5465" w:rsidRDefault="003A6F8E" w:rsidP="00276E8D">
            <w:pPr>
              <w:rPr>
                <w:color w:val="0082AA"/>
                <w:sz w:val="28"/>
                <w:szCs w:val="28"/>
              </w:rPr>
            </w:pPr>
            <w:r w:rsidRPr="001D5465">
              <w:rPr>
                <w:rFonts w:ascii="Arial" w:hAnsi="Arial" w:cs="Arial"/>
                <w:b/>
                <w:color w:val="0082AA"/>
                <w:sz w:val="28"/>
                <w:szCs w:val="28"/>
              </w:rPr>
              <w:t>Date</w:t>
            </w:r>
          </w:p>
        </w:tc>
        <w:tc>
          <w:tcPr>
            <w:tcW w:w="4082" w:type="dxa"/>
            <w:vAlign w:val="center"/>
          </w:tcPr>
          <w:p w14:paraId="2197C546" w14:textId="7C785B3B" w:rsidR="003A6F8E" w:rsidRPr="001D5465" w:rsidRDefault="00ED6B2A" w:rsidP="006E4B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</w:t>
            </w:r>
            <w:r w:rsidR="00C85042">
              <w:rPr>
                <w:rFonts w:ascii="Arial" w:hAnsi="Arial" w:cs="Arial"/>
                <w:b/>
              </w:rPr>
              <w:t xml:space="preserve"> </w:t>
            </w:r>
            <w:r w:rsidR="007F0127">
              <w:rPr>
                <w:rFonts w:ascii="Arial" w:hAnsi="Arial" w:cs="Arial"/>
                <w:b/>
              </w:rPr>
              <w:t>2022</w:t>
            </w:r>
          </w:p>
        </w:tc>
      </w:tr>
      <w:tr w:rsidR="003A6F8E" w:rsidRPr="001D5465" w14:paraId="2197C54A" w14:textId="77777777" w:rsidTr="007F0127">
        <w:trPr>
          <w:cantSplit/>
        </w:trPr>
        <w:tc>
          <w:tcPr>
            <w:tcW w:w="2865" w:type="dxa"/>
            <w:shd w:val="clear" w:color="auto" w:fill="DBE5F1"/>
          </w:tcPr>
          <w:p w14:paraId="2197C548" w14:textId="77777777" w:rsidR="003A6F8E" w:rsidRPr="001D5465" w:rsidRDefault="003A6F8E" w:rsidP="00276E8D">
            <w:pPr>
              <w:rPr>
                <w:color w:val="0082AA"/>
                <w:sz w:val="28"/>
                <w:szCs w:val="28"/>
              </w:rPr>
            </w:pPr>
            <w:r w:rsidRPr="001D5465">
              <w:rPr>
                <w:rFonts w:ascii="Arial" w:hAnsi="Arial" w:cs="Arial"/>
                <w:b/>
                <w:color w:val="0082AA"/>
                <w:sz w:val="28"/>
                <w:szCs w:val="28"/>
              </w:rPr>
              <w:t xml:space="preserve">Post </w:t>
            </w:r>
            <w:r w:rsidR="00E8286B">
              <w:rPr>
                <w:rFonts w:ascii="Arial" w:hAnsi="Arial" w:cs="Arial"/>
                <w:b/>
                <w:color w:val="0082AA"/>
                <w:sz w:val="28"/>
                <w:szCs w:val="28"/>
              </w:rPr>
              <w:t>Title</w:t>
            </w:r>
          </w:p>
        </w:tc>
        <w:tc>
          <w:tcPr>
            <w:tcW w:w="4082" w:type="dxa"/>
            <w:vAlign w:val="center"/>
          </w:tcPr>
          <w:p w14:paraId="2197C549" w14:textId="3D81DB71" w:rsidR="003A6F8E" w:rsidRPr="001D5465" w:rsidRDefault="00C85042" w:rsidP="00276E8D">
            <w:pPr>
              <w:pStyle w:val="Heading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Strategic Commissioning Quality and Contracts Officer</w:t>
            </w:r>
          </w:p>
        </w:tc>
      </w:tr>
      <w:tr w:rsidR="003A6F8E" w:rsidRPr="001D5465" w14:paraId="2197C54D" w14:textId="77777777" w:rsidTr="00950FF9">
        <w:trPr>
          <w:cantSplit/>
        </w:trPr>
        <w:tc>
          <w:tcPr>
            <w:tcW w:w="2865" w:type="dxa"/>
            <w:shd w:val="clear" w:color="auto" w:fill="DBE5F1"/>
          </w:tcPr>
          <w:p w14:paraId="2197C54B" w14:textId="77777777" w:rsidR="003A6F8E" w:rsidRPr="001D5465" w:rsidRDefault="003A6F8E" w:rsidP="00276E8D">
            <w:pPr>
              <w:rPr>
                <w:rFonts w:ascii="Arial" w:hAnsi="Arial" w:cs="Arial"/>
                <w:b/>
                <w:color w:val="0082AA"/>
                <w:sz w:val="28"/>
                <w:szCs w:val="28"/>
              </w:rPr>
            </w:pPr>
            <w:r w:rsidRPr="001D5465">
              <w:rPr>
                <w:rFonts w:ascii="Arial" w:hAnsi="Arial" w:cs="Arial"/>
                <w:b/>
                <w:color w:val="0082AA"/>
                <w:sz w:val="28"/>
                <w:szCs w:val="28"/>
              </w:rPr>
              <w:t>Role Profile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197C54C" w14:textId="1A71223F" w:rsidR="003A6F8E" w:rsidRPr="007F0127" w:rsidRDefault="00ED6B2A" w:rsidP="00276E8D">
            <w:pPr>
              <w:rPr>
                <w:rFonts w:ascii="Arial" w:hAnsi="Arial" w:cs="Arial"/>
                <w:b/>
                <w:bCs/>
                <w:highlight w:val="magenta"/>
              </w:rPr>
            </w:pPr>
            <w:r>
              <w:rPr>
                <w:rFonts w:ascii="Arial" w:hAnsi="Arial" w:cs="Arial"/>
                <w:b/>
                <w:bCs/>
              </w:rPr>
              <w:t>PCD13</w:t>
            </w:r>
          </w:p>
        </w:tc>
      </w:tr>
      <w:tr w:rsidR="007F546B" w:rsidRPr="001D5465" w14:paraId="2197C550" w14:textId="77777777" w:rsidTr="007F0127">
        <w:trPr>
          <w:cantSplit/>
        </w:trPr>
        <w:tc>
          <w:tcPr>
            <w:tcW w:w="2865" w:type="dxa"/>
            <w:shd w:val="clear" w:color="auto" w:fill="DBE5F1"/>
          </w:tcPr>
          <w:p w14:paraId="2197C54E" w14:textId="77777777" w:rsidR="007F546B" w:rsidRPr="001D5465" w:rsidRDefault="007F546B" w:rsidP="00276E8D">
            <w:pPr>
              <w:rPr>
                <w:rFonts w:ascii="Arial" w:hAnsi="Arial" w:cs="Arial"/>
                <w:b/>
                <w:color w:val="0082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82AA"/>
                <w:sz w:val="28"/>
                <w:szCs w:val="28"/>
              </w:rPr>
              <w:t>Final Grade</w:t>
            </w:r>
          </w:p>
        </w:tc>
        <w:tc>
          <w:tcPr>
            <w:tcW w:w="4082" w:type="dxa"/>
            <w:vAlign w:val="center"/>
          </w:tcPr>
          <w:p w14:paraId="2197C54F" w14:textId="4C5A7C3A" w:rsidR="007F546B" w:rsidRPr="007F0127" w:rsidRDefault="00ED6B2A" w:rsidP="00276E8D">
            <w:pPr>
              <w:rPr>
                <w:rFonts w:ascii="Arial" w:hAnsi="Arial" w:cs="Arial"/>
                <w:b/>
                <w:bCs/>
                <w:highlight w:val="magenta"/>
              </w:rPr>
            </w:pPr>
            <w:r w:rsidRPr="00ED6B2A">
              <w:rPr>
                <w:rFonts w:ascii="Arial" w:hAnsi="Arial" w:cs="Arial"/>
                <w:b/>
                <w:bCs/>
              </w:rPr>
              <w:t>14</w:t>
            </w:r>
          </w:p>
        </w:tc>
      </w:tr>
    </w:tbl>
    <w:p w14:paraId="2197C551" w14:textId="63C1E6B4" w:rsidR="003A6F8E" w:rsidRDefault="003A6F8E" w:rsidP="003A6F8E">
      <w:pPr>
        <w:rPr>
          <w:rFonts w:ascii="Arial Black" w:hAnsi="Arial Black" w:cs="Arial"/>
          <w:b/>
          <w:color w:val="0082AA"/>
        </w:rPr>
      </w:pPr>
      <w:r w:rsidRPr="001D5465">
        <w:rPr>
          <w:rFonts w:ascii="Arial Black" w:hAnsi="Arial Black" w:cs="Arial"/>
          <w:b/>
          <w:color w:val="0082AA"/>
        </w:rPr>
        <w:t xml:space="preserve">To be read in conjunction with </w:t>
      </w:r>
      <w:r w:rsidR="00ED6B2A">
        <w:rPr>
          <w:rFonts w:ascii="Arial Black" w:hAnsi="Arial Black" w:cs="Arial"/>
          <w:b/>
          <w:color w:val="0082AA"/>
        </w:rPr>
        <w:t>the job</w:t>
      </w:r>
      <w:r w:rsidRPr="001D5465">
        <w:rPr>
          <w:rFonts w:ascii="Arial Black" w:hAnsi="Arial Black" w:cs="Arial"/>
          <w:b/>
          <w:color w:val="0082AA"/>
        </w:rPr>
        <w:t xml:space="preserve"> </w:t>
      </w:r>
      <w:r w:rsidR="00ED6B2A">
        <w:rPr>
          <w:rFonts w:ascii="Arial Black" w:hAnsi="Arial Black" w:cs="Arial"/>
          <w:b/>
          <w:color w:val="0082AA"/>
        </w:rPr>
        <w:t xml:space="preserve">family </w:t>
      </w:r>
      <w:r w:rsidRPr="001D5465">
        <w:rPr>
          <w:rFonts w:ascii="Arial Black" w:hAnsi="Arial Black" w:cs="Arial"/>
          <w:b/>
          <w:color w:val="0082AA"/>
        </w:rPr>
        <w:t>role profile</w:t>
      </w:r>
    </w:p>
    <w:p w14:paraId="2197C552" w14:textId="77777777" w:rsidR="00D176B7" w:rsidRPr="001D5465" w:rsidRDefault="00D176B7" w:rsidP="003A6F8E">
      <w:pPr>
        <w:rPr>
          <w:rFonts w:ascii="Arial Black" w:hAnsi="Arial Black" w:cs="Arial"/>
          <w:b/>
          <w:color w:val="0082AA"/>
        </w:rPr>
      </w:pPr>
    </w:p>
    <w:tbl>
      <w:tblPr>
        <w:tblW w:w="108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119"/>
        <w:gridCol w:w="7880"/>
      </w:tblGrid>
      <w:tr w:rsidR="003A6F8E" w:rsidRPr="001D5465" w14:paraId="2197C554" w14:textId="77777777" w:rsidTr="007F0127">
        <w:tc>
          <w:tcPr>
            <w:tcW w:w="10824" w:type="dxa"/>
            <w:gridSpan w:val="3"/>
            <w:shd w:val="clear" w:color="auto" w:fill="DBE5F1"/>
          </w:tcPr>
          <w:p w14:paraId="2197C553" w14:textId="4E35135A" w:rsidR="003A6F8E" w:rsidRPr="001D5465" w:rsidRDefault="003A6F8E" w:rsidP="00276E8D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Service Area</w:t>
            </w:r>
            <w:r w:rsidR="00D176B7">
              <w:rPr>
                <w:rFonts w:ascii="Arial Black" w:hAnsi="Arial Black" w:cs="Arial"/>
                <w:b/>
                <w:color w:val="0082AA"/>
                <w:sz w:val="28"/>
                <w:szCs w:val="28"/>
                <w:shd w:val="clear" w:color="auto" w:fill="DBE5F1"/>
              </w:rPr>
              <w:t xml:space="preserve"> </w:t>
            </w:r>
          </w:p>
        </w:tc>
      </w:tr>
      <w:tr w:rsidR="003A6F8E" w:rsidRPr="001D5465" w14:paraId="2197C55B" w14:textId="77777777" w:rsidTr="007F0127">
        <w:tc>
          <w:tcPr>
            <w:tcW w:w="10824" w:type="dxa"/>
            <w:gridSpan w:val="3"/>
            <w:shd w:val="clear" w:color="auto" w:fill="auto"/>
          </w:tcPr>
          <w:p w14:paraId="262B388D" w14:textId="778D1CE6" w:rsidR="00C85042" w:rsidRPr="007F0127" w:rsidRDefault="00C742D9" w:rsidP="00C85042">
            <w:pPr>
              <w:spacing w:before="60" w:after="60"/>
              <w:rPr>
                <w:rFonts w:ascii="Arial" w:hAnsi="Arial" w:cs="Arial"/>
              </w:rPr>
            </w:pPr>
            <w:r w:rsidRPr="00C742D9">
              <w:rPr>
                <w:rFonts w:ascii="Arial" w:hAnsi="Arial" w:cs="Arial"/>
              </w:rPr>
              <w:t>The Strategic Commissioning Team is located with the People directorate and have responsibility for commissioning services for the citizens of Cumbria across all age groups circa 500,000 individuals</w:t>
            </w:r>
            <w:r w:rsidR="00C85042">
              <w:rPr>
                <w:rFonts w:ascii="Arial" w:hAnsi="Arial" w:cs="Arial"/>
              </w:rPr>
              <w:t>.</w:t>
            </w:r>
            <w:r w:rsidRPr="00C742D9">
              <w:rPr>
                <w:rFonts w:ascii="Arial" w:hAnsi="Arial" w:cs="Arial"/>
              </w:rPr>
              <w:t xml:space="preserve"> </w:t>
            </w:r>
            <w:r w:rsidR="00806759">
              <w:rPr>
                <w:rFonts w:ascii="Arial" w:hAnsi="Arial" w:cs="Arial"/>
              </w:rPr>
              <w:t>The</w:t>
            </w:r>
            <w:r w:rsidR="00C85042">
              <w:rPr>
                <w:rFonts w:ascii="Arial" w:hAnsi="Arial" w:cs="Arial"/>
              </w:rPr>
              <w:t xml:space="preserve"> Contract and Quality function</w:t>
            </w:r>
            <w:r w:rsidR="00806759">
              <w:rPr>
                <w:rFonts w:ascii="Arial" w:hAnsi="Arial" w:cs="Arial"/>
              </w:rPr>
              <w:t xml:space="preserve"> is key responsibility within the team</w:t>
            </w:r>
            <w:r w:rsidR="00C85042">
              <w:rPr>
                <w:rFonts w:ascii="Arial" w:hAnsi="Arial" w:cs="Arial"/>
              </w:rPr>
              <w:t xml:space="preserve"> to ensure the council are commissioning safe and effective services.</w:t>
            </w:r>
          </w:p>
          <w:p w14:paraId="2197C55A" w14:textId="6BE7DEF1" w:rsidR="00201D1C" w:rsidRPr="00C85042" w:rsidRDefault="00201D1C" w:rsidP="00C8504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A6F8E" w:rsidRPr="001D5465" w14:paraId="2197C55D" w14:textId="77777777" w:rsidTr="007F0127">
        <w:tc>
          <w:tcPr>
            <w:tcW w:w="10824" w:type="dxa"/>
            <w:gridSpan w:val="3"/>
            <w:shd w:val="clear" w:color="auto" w:fill="DBE5F1"/>
          </w:tcPr>
          <w:p w14:paraId="2197C55C" w14:textId="77777777" w:rsidR="003A6F8E" w:rsidRPr="00ED6B2A" w:rsidRDefault="003A6F8E" w:rsidP="00C664A9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ED6B2A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 xml:space="preserve">Purpose of this post </w:t>
            </w:r>
          </w:p>
        </w:tc>
      </w:tr>
      <w:tr w:rsidR="003A6F8E" w:rsidRPr="001D5465" w14:paraId="2197C561" w14:textId="77777777" w:rsidTr="007F0127">
        <w:tc>
          <w:tcPr>
            <w:tcW w:w="10824" w:type="dxa"/>
            <w:gridSpan w:val="3"/>
            <w:shd w:val="clear" w:color="auto" w:fill="auto"/>
          </w:tcPr>
          <w:p w14:paraId="3891918E" w14:textId="789320EF" w:rsidR="001E14E8" w:rsidRPr="001E14E8" w:rsidRDefault="00C85042" w:rsidP="001E14E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1E14E8">
              <w:rPr>
                <w:rFonts w:ascii="Arial" w:hAnsi="Arial" w:cs="Arial"/>
              </w:rPr>
              <w:t xml:space="preserve">To work closely with Commissioning and Contract Managers to provide up to date information on any contract or quality issues that may impact on the council’s statutory responsibility to </w:t>
            </w:r>
            <w:r w:rsidR="001E14E8" w:rsidRPr="001E14E8">
              <w:rPr>
                <w:rFonts w:ascii="Arial" w:hAnsi="Arial" w:cs="Arial"/>
              </w:rPr>
              <w:t>manage the</w:t>
            </w:r>
            <w:r w:rsidR="001E14E8">
              <w:rPr>
                <w:rFonts w:ascii="Arial" w:hAnsi="Arial" w:cs="Arial"/>
              </w:rPr>
              <w:t xml:space="preserve"> social care</w:t>
            </w:r>
            <w:r w:rsidR="001E14E8" w:rsidRPr="001E14E8">
              <w:rPr>
                <w:rFonts w:ascii="Arial" w:hAnsi="Arial" w:cs="Arial"/>
              </w:rPr>
              <w:t xml:space="preserve"> market</w:t>
            </w:r>
            <w:r w:rsidR="001E14E8">
              <w:rPr>
                <w:rFonts w:ascii="Arial" w:hAnsi="Arial" w:cs="Arial"/>
              </w:rPr>
              <w:t>. This will be supported</w:t>
            </w:r>
            <w:r w:rsidR="001E14E8" w:rsidRPr="001E14E8">
              <w:rPr>
                <w:rFonts w:ascii="Arial" w:hAnsi="Arial" w:cs="Arial"/>
              </w:rPr>
              <w:t xml:space="preserve"> through robust monitoring and evaluating </w:t>
            </w:r>
            <w:r w:rsidR="001E14E8">
              <w:rPr>
                <w:rFonts w:ascii="Arial" w:hAnsi="Arial" w:cs="Arial"/>
              </w:rPr>
              <w:t xml:space="preserve">of </w:t>
            </w:r>
            <w:r w:rsidR="001E14E8" w:rsidRPr="001E14E8">
              <w:rPr>
                <w:rFonts w:ascii="Arial" w:hAnsi="Arial" w:cs="Arial"/>
              </w:rPr>
              <w:t>outcomes along with quality assurance through an appropriate contract management process</w:t>
            </w:r>
          </w:p>
          <w:p w14:paraId="2197C560" w14:textId="4389D338" w:rsidR="00201D1C" w:rsidRPr="00C85042" w:rsidRDefault="00201D1C" w:rsidP="00C8504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A6F8E" w:rsidRPr="001D5465" w14:paraId="2197C563" w14:textId="77777777" w:rsidTr="007F0127">
        <w:tc>
          <w:tcPr>
            <w:tcW w:w="10824" w:type="dxa"/>
            <w:gridSpan w:val="3"/>
            <w:shd w:val="clear" w:color="auto" w:fill="DBE5F1"/>
          </w:tcPr>
          <w:p w14:paraId="2197C562" w14:textId="3F6362A4" w:rsidR="003A6F8E" w:rsidRPr="001D5465" w:rsidRDefault="007F0127" w:rsidP="00276E8D">
            <w:pPr>
              <w:rPr>
                <w:rFonts w:ascii="Arial" w:hAnsi="Arial" w:cs="Arial"/>
                <w:color w:val="0082AA"/>
                <w:sz w:val="28"/>
                <w:szCs w:val="28"/>
              </w:rPr>
            </w:pPr>
            <w:r>
              <w:br w:type="page"/>
            </w:r>
            <w:r w:rsidR="003A6F8E"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Key job specific accountabilities</w:t>
            </w:r>
          </w:p>
        </w:tc>
      </w:tr>
      <w:tr w:rsidR="003A6F8E" w:rsidRPr="001D5465" w14:paraId="2197C56A" w14:textId="77777777" w:rsidTr="007F0127">
        <w:tc>
          <w:tcPr>
            <w:tcW w:w="10824" w:type="dxa"/>
            <w:gridSpan w:val="3"/>
            <w:shd w:val="clear" w:color="auto" w:fill="auto"/>
          </w:tcPr>
          <w:p w14:paraId="34A30BF2" w14:textId="77777777" w:rsidR="004D6793" w:rsidRPr="00ED6B2A" w:rsidRDefault="004D6793" w:rsidP="00C742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582295" w14:textId="591C8DD5" w:rsidR="00C742D9" w:rsidRPr="00ED6B2A" w:rsidRDefault="001E14E8" w:rsidP="0040051D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ED6B2A">
              <w:rPr>
                <w:rFonts w:ascii="Arial" w:hAnsi="Arial" w:cs="Arial"/>
              </w:rPr>
              <w:t xml:space="preserve">To ensure that effective contract </w:t>
            </w:r>
            <w:proofErr w:type="gramStart"/>
            <w:r w:rsidRPr="00ED6B2A">
              <w:rPr>
                <w:rFonts w:ascii="Arial" w:hAnsi="Arial" w:cs="Arial"/>
              </w:rPr>
              <w:t>monitoring</w:t>
            </w:r>
            <w:proofErr w:type="gramEnd"/>
            <w:r w:rsidRPr="00ED6B2A">
              <w:rPr>
                <w:rFonts w:ascii="Arial" w:hAnsi="Arial" w:cs="Arial"/>
              </w:rPr>
              <w:t xml:space="preserve"> and service improvement arrangements are in place to meet the department’s Adult Social Care/Children’s Social Care</w:t>
            </w:r>
            <w:r w:rsidR="00C66CCE" w:rsidRPr="00ED6B2A">
              <w:rPr>
                <w:rFonts w:ascii="Arial" w:hAnsi="Arial" w:cs="Arial"/>
              </w:rPr>
              <w:t>/Public Health</w:t>
            </w:r>
            <w:r w:rsidRPr="00ED6B2A">
              <w:rPr>
                <w:rFonts w:ascii="Arial" w:hAnsi="Arial" w:cs="Arial"/>
              </w:rPr>
              <w:t xml:space="preserve"> objectives and </w:t>
            </w:r>
            <w:r w:rsidR="0040051D" w:rsidRPr="00ED6B2A">
              <w:rPr>
                <w:rFonts w:ascii="Arial" w:hAnsi="Arial" w:cs="Arial"/>
              </w:rPr>
              <w:t xml:space="preserve">statutory </w:t>
            </w:r>
            <w:r w:rsidRPr="00ED6B2A">
              <w:rPr>
                <w:rFonts w:ascii="Arial" w:hAnsi="Arial" w:cs="Arial"/>
              </w:rPr>
              <w:t>responsibilities</w:t>
            </w:r>
            <w:r w:rsidR="0040051D" w:rsidRPr="00ED6B2A">
              <w:rPr>
                <w:rFonts w:ascii="Arial" w:hAnsi="Arial" w:cs="Arial"/>
              </w:rPr>
              <w:t>.</w:t>
            </w:r>
          </w:p>
          <w:p w14:paraId="0D339037" w14:textId="77777777" w:rsidR="00C742D9" w:rsidRPr="00ED6B2A" w:rsidRDefault="00C742D9" w:rsidP="00C742D9">
            <w:pPr>
              <w:ind w:left="360"/>
              <w:rPr>
                <w:rFonts w:ascii="Arial" w:hAnsi="Arial" w:cs="Arial"/>
              </w:rPr>
            </w:pPr>
          </w:p>
          <w:p w14:paraId="6AF5E690" w14:textId="5A9022CA" w:rsidR="00C742D9" w:rsidRPr="00ED6B2A" w:rsidRDefault="00572897" w:rsidP="0040051D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ED6B2A">
              <w:rPr>
                <w:rFonts w:ascii="Arial" w:hAnsi="Arial" w:cs="Arial"/>
              </w:rPr>
              <w:t>C</w:t>
            </w:r>
            <w:r w:rsidR="001E14E8" w:rsidRPr="00ED6B2A">
              <w:rPr>
                <w:rFonts w:ascii="Arial" w:hAnsi="Arial" w:cs="Arial"/>
              </w:rPr>
              <w:t xml:space="preserve">arry out contract monitoring activity and reviews on an independent basis, and produce reports based on findings. These may be physical or virtual visits, to be agreed on a </w:t>
            </w:r>
            <w:proofErr w:type="gramStart"/>
            <w:r w:rsidR="001E14E8" w:rsidRPr="00ED6B2A">
              <w:rPr>
                <w:rFonts w:ascii="Arial" w:hAnsi="Arial" w:cs="Arial"/>
              </w:rPr>
              <w:t>case by case</w:t>
            </w:r>
            <w:proofErr w:type="gramEnd"/>
            <w:r w:rsidR="001E14E8" w:rsidRPr="00ED6B2A">
              <w:rPr>
                <w:rFonts w:ascii="Arial" w:hAnsi="Arial" w:cs="Arial"/>
              </w:rPr>
              <w:t xml:space="preserve"> basis. This activity may identify areas for improvement or contractual requirements.</w:t>
            </w:r>
            <w:r w:rsidR="00806759" w:rsidRPr="00ED6B2A">
              <w:rPr>
                <w:rFonts w:ascii="Arial" w:hAnsi="Arial" w:cs="Arial"/>
              </w:rPr>
              <w:t xml:space="preserve"> </w:t>
            </w:r>
          </w:p>
          <w:p w14:paraId="1569A72A" w14:textId="77777777" w:rsidR="00806759" w:rsidRPr="00ED6B2A" w:rsidRDefault="00806759" w:rsidP="00806759">
            <w:pPr>
              <w:pStyle w:val="ListParagraph"/>
              <w:rPr>
                <w:rFonts w:ascii="Arial" w:hAnsi="Arial" w:cs="Arial"/>
              </w:rPr>
            </w:pPr>
          </w:p>
          <w:p w14:paraId="5FEA05C6" w14:textId="49E63BAB" w:rsidR="00806759" w:rsidRPr="00ED6B2A" w:rsidRDefault="00572897" w:rsidP="0040051D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ED6B2A">
              <w:rPr>
                <w:rFonts w:ascii="Arial" w:hAnsi="Arial" w:cs="Arial"/>
              </w:rPr>
              <w:t>To w</w:t>
            </w:r>
            <w:r w:rsidR="00806759" w:rsidRPr="00ED6B2A">
              <w:rPr>
                <w:rFonts w:ascii="Arial" w:hAnsi="Arial" w:cs="Arial"/>
              </w:rPr>
              <w:t>ork</w:t>
            </w:r>
            <w:r w:rsidRPr="00ED6B2A">
              <w:rPr>
                <w:rFonts w:ascii="Arial" w:hAnsi="Arial" w:cs="Arial"/>
              </w:rPr>
              <w:t xml:space="preserve"> closely with health and social care </w:t>
            </w:r>
            <w:r w:rsidR="00806759" w:rsidRPr="00ED6B2A">
              <w:rPr>
                <w:rFonts w:ascii="Arial" w:hAnsi="Arial" w:cs="Arial"/>
              </w:rPr>
              <w:t>providers to improve quality, whilst escalating any concerns or issues appropriately within a timely manner, including any safeguarding issues.</w:t>
            </w:r>
          </w:p>
          <w:p w14:paraId="31C87ECD" w14:textId="77777777" w:rsidR="00572897" w:rsidRPr="00ED6B2A" w:rsidRDefault="00572897" w:rsidP="00572897">
            <w:pPr>
              <w:pStyle w:val="ListParagraph"/>
              <w:rPr>
                <w:rFonts w:ascii="Arial" w:hAnsi="Arial" w:cs="Arial"/>
              </w:rPr>
            </w:pPr>
          </w:p>
          <w:p w14:paraId="208BE477" w14:textId="2D9BE813" w:rsidR="00572897" w:rsidRPr="00ED6B2A" w:rsidRDefault="00572897" w:rsidP="0040051D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ED6B2A">
              <w:rPr>
                <w:rFonts w:ascii="Arial" w:hAnsi="Arial" w:cs="Arial"/>
              </w:rPr>
              <w:t xml:space="preserve">To maintain effective relationships with operational colleagues responsible for safeguarding, quality assurance teams and or clinical governance teams across partner agencies and to support a consistent approach to quality and performance. </w:t>
            </w:r>
          </w:p>
          <w:p w14:paraId="11F63929" w14:textId="77777777" w:rsidR="0040051D" w:rsidRPr="00ED6B2A" w:rsidRDefault="0040051D" w:rsidP="0040051D">
            <w:pPr>
              <w:pStyle w:val="ListParagraph"/>
              <w:rPr>
                <w:rFonts w:ascii="Arial" w:hAnsi="Arial" w:cs="Arial"/>
              </w:rPr>
            </w:pPr>
          </w:p>
          <w:p w14:paraId="2C1A8F3F" w14:textId="3EDAB8E8" w:rsidR="0040051D" w:rsidRPr="00ED6B2A" w:rsidRDefault="0040051D" w:rsidP="00033952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Arial" w:hAnsi="Arial" w:cs="Arial"/>
              </w:rPr>
            </w:pPr>
            <w:r w:rsidRPr="00ED6B2A">
              <w:rPr>
                <w:rFonts w:ascii="Arial" w:hAnsi="Arial" w:cs="Arial"/>
              </w:rPr>
              <w:lastRenderedPageBreak/>
              <w:t xml:space="preserve">Participate/lead multi-agency Radar groups to share information on quality concerns and ongoing improvements and to provide information to support decision making around the support or actions to be taken with providers. </w:t>
            </w:r>
          </w:p>
          <w:p w14:paraId="2FEC6FF2" w14:textId="5E97760C" w:rsidR="00806759" w:rsidRPr="00ED6B2A" w:rsidRDefault="00806759" w:rsidP="00806759">
            <w:pPr>
              <w:pStyle w:val="ListParagraph"/>
              <w:rPr>
                <w:rFonts w:ascii="Arial" w:hAnsi="Arial" w:cs="Arial"/>
              </w:rPr>
            </w:pPr>
          </w:p>
          <w:p w14:paraId="7D9A7AAA" w14:textId="65D177C8" w:rsidR="00806759" w:rsidRPr="00ED6B2A" w:rsidRDefault="001E14E8" w:rsidP="0040051D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ED6B2A">
              <w:rPr>
                <w:rFonts w:ascii="Arial" w:hAnsi="Arial" w:cs="Arial"/>
              </w:rPr>
              <w:t>Contribute to quality improvement meetings</w:t>
            </w:r>
            <w:r w:rsidR="00806759" w:rsidRPr="00ED6B2A">
              <w:rPr>
                <w:rFonts w:ascii="Arial" w:hAnsi="Arial" w:cs="Arial"/>
              </w:rPr>
              <w:t>,</w:t>
            </w:r>
            <w:r w:rsidRPr="00ED6B2A">
              <w:rPr>
                <w:rFonts w:ascii="Arial" w:hAnsi="Arial" w:cs="Arial"/>
              </w:rPr>
              <w:t xml:space="preserve"> when required to do so, and take responsibility for presenting your own findings in an appropriate and confident manner - including appropriately challenging, based on evidence, where needed.</w:t>
            </w:r>
          </w:p>
          <w:p w14:paraId="2A60C1D9" w14:textId="77777777" w:rsidR="00806759" w:rsidRPr="00ED6B2A" w:rsidRDefault="00806759" w:rsidP="00806759">
            <w:pPr>
              <w:pStyle w:val="ListParagraph"/>
              <w:rPr>
                <w:rFonts w:ascii="Arial" w:hAnsi="Arial" w:cs="Arial"/>
              </w:rPr>
            </w:pPr>
          </w:p>
          <w:p w14:paraId="5C33AA5D" w14:textId="712AD073" w:rsidR="001E14E8" w:rsidRPr="00ED6B2A" w:rsidRDefault="001E14E8" w:rsidP="0040051D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ED6B2A">
              <w:rPr>
                <w:rFonts w:ascii="Arial" w:hAnsi="Arial" w:cs="Arial"/>
              </w:rPr>
              <w:t>Support Providers with development and corrective action plans, and feedback progress on improvements to relevant professionals.</w:t>
            </w:r>
          </w:p>
          <w:p w14:paraId="1734587C" w14:textId="77777777" w:rsidR="00806759" w:rsidRPr="00ED6B2A" w:rsidRDefault="00806759" w:rsidP="00806759">
            <w:pPr>
              <w:pStyle w:val="ListParagraph"/>
              <w:rPr>
                <w:rFonts w:ascii="Arial" w:hAnsi="Arial" w:cs="Arial"/>
              </w:rPr>
            </w:pPr>
          </w:p>
          <w:p w14:paraId="4B813557" w14:textId="15BED877" w:rsidR="00806759" w:rsidRPr="00ED6B2A" w:rsidRDefault="00806759" w:rsidP="0040051D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ED6B2A">
              <w:rPr>
                <w:rFonts w:ascii="Arial" w:hAnsi="Arial" w:cs="Arial"/>
              </w:rPr>
              <w:t xml:space="preserve">Promote and share best practice across </w:t>
            </w:r>
            <w:r w:rsidR="0040051D" w:rsidRPr="00ED6B2A">
              <w:rPr>
                <w:rFonts w:ascii="Arial" w:hAnsi="Arial" w:cs="Arial"/>
              </w:rPr>
              <w:t xml:space="preserve">the </w:t>
            </w:r>
            <w:r w:rsidRPr="00ED6B2A">
              <w:rPr>
                <w:rFonts w:ascii="Arial" w:hAnsi="Arial" w:cs="Arial"/>
              </w:rPr>
              <w:t>care and support sector</w:t>
            </w:r>
            <w:r w:rsidR="0040051D" w:rsidRPr="00ED6B2A">
              <w:rPr>
                <w:rFonts w:ascii="Arial" w:hAnsi="Arial" w:cs="Arial"/>
              </w:rPr>
              <w:t>.</w:t>
            </w:r>
          </w:p>
          <w:p w14:paraId="0F3AC908" w14:textId="77777777" w:rsidR="00806759" w:rsidRPr="00ED6B2A" w:rsidRDefault="00806759" w:rsidP="00806759">
            <w:pPr>
              <w:pStyle w:val="ListParagraph"/>
              <w:rPr>
                <w:rFonts w:ascii="Arial" w:hAnsi="Arial" w:cs="Arial"/>
              </w:rPr>
            </w:pPr>
          </w:p>
          <w:p w14:paraId="053ABF07" w14:textId="758AA4EE" w:rsidR="00806759" w:rsidRPr="00ED6B2A" w:rsidRDefault="00806759" w:rsidP="0040051D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ED6B2A">
              <w:rPr>
                <w:rFonts w:ascii="Arial" w:hAnsi="Arial" w:cs="Arial"/>
              </w:rPr>
              <w:t xml:space="preserve">To liaise and collaborate with stakeholders, </w:t>
            </w:r>
            <w:r w:rsidR="0040051D" w:rsidRPr="00ED6B2A">
              <w:rPr>
                <w:rFonts w:ascii="Arial" w:hAnsi="Arial" w:cs="Arial"/>
              </w:rPr>
              <w:t>e.g.</w:t>
            </w:r>
            <w:r w:rsidRPr="00ED6B2A">
              <w:rPr>
                <w:rFonts w:ascii="Arial" w:hAnsi="Arial" w:cs="Arial"/>
              </w:rPr>
              <w:t xml:space="preserve"> the Care Quality Commission, </w:t>
            </w:r>
            <w:r w:rsidR="00C66CCE" w:rsidRPr="00ED6B2A">
              <w:rPr>
                <w:rFonts w:ascii="Arial" w:hAnsi="Arial" w:cs="Arial"/>
              </w:rPr>
              <w:t xml:space="preserve">OFSTED, </w:t>
            </w:r>
            <w:r w:rsidRPr="00ED6B2A">
              <w:rPr>
                <w:rFonts w:ascii="Arial" w:hAnsi="Arial" w:cs="Arial"/>
              </w:rPr>
              <w:t>the NHS and other Local Authorities around contract monitoring and quality activities</w:t>
            </w:r>
            <w:r w:rsidR="0040051D" w:rsidRPr="00ED6B2A">
              <w:rPr>
                <w:rFonts w:ascii="Arial" w:hAnsi="Arial" w:cs="Arial"/>
              </w:rPr>
              <w:t>.</w:t>
            </w:r>
          </w:p>
          <w:p w14:paraId="3737A2E8" w14:textId="77777777" w:rsidR="00C742D9" w:rsidRPr="00ED6B2A" w:rsidRDefault="00C742D9" w:rsidP="00C742D9">
            <w:pPr>
              <w:rPr>
                <w:rFonts w:ascii="Arial" w:hAnsi="Arial" w:cs="Arial"/>
              </w:rPr>
            </w:pPr>
          </w:p>
          <w:p w14:paraId="2197C569" w14:textId="3904C164" w:rsidR="00C742D9" w:rsidRPr="00ED6B2A" w:rsidRDefault="00C742D9" w:rsidP="001E1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B2A" w:rsidRPr="001D5465" w14:paraId="4F8AF187" w14:textId="77777777" w:rsidTr="00ED6B2A">
        <w:tc>
          <w:tcPr>
            <w:tcW w:w="10824" w:type="dxa"/>
            <w:gridSpan w:val="3"/>
            <w:shd w:val="clear" w:color="auto" w:fill="auto"/>
          </w:tcPr>
          <w:p w14:paraId="2B289939" w14:textId="435AFC3D" w:rsidR="00ED6B2A" w:rsidRPr="001D5465" w:rsidRDefault="00ED6B2A" w:rsidP="00276E8D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0C792F">
              <w:rPr>
                <w:rFonts w:ascii="Arial" w:hAnsi="Arial" w:cs="Arial"/>
                <w:b/>
              </w:rPr>
              <w:lastRenderedPageBreak/>
              <w:t>Please note annual targets will be discussed during the appraisal process</w:t>
            </w:r>
          </w:p>
        </w:tc>
      </w:tr>
      <w:tr w:rsidR="003A6F8E" w:rsidRPr="001D5465" w14:paraId="2197C56C" w14:textId="77777777" w:rsidTr="007F0127">
        <w:tc>
          <w:tcPr>
            <w:tcW w:w="10824" w:type="dxa"/>
            <w:gridSpan w:val="3"/>
            <w:shd w:val="clear" w:color="auto" w:fill="DBE5F1"/>
          </w:tcPr>
          <w:p w14:paraId="2197C56B" w14:textId="77777777" w:rsidR="003A6F8E" w:rsidRPr="001D5465" w:rsidRDefault="003A6F8E" w:rsidP="00276E8D">
            <w:pPr>
              <w:rPr>
                <w:rFonts w:ascii="Arial" w:hAnsi="Arial" w:cs="Arial"/>
                <w:b/>
                <w:color w:val="0082AA"/>
                <w:sz w:val="32"/>
                <w:szCs w:val="32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Key facts and figures of the post</w:t>
            </w:r>
          </w:p>
        </w:tc>
      </w:tr>
      <w:tr w:rsidR="006E4BE0" w:rsidRPr="001D5465" w14:paraId="2197C56F" w14:textId="77777777" w:rsidTr="007F0127">
        <w:trPr>
          <w:trHeight w:val="367"/>
        </w:trPr>
        <w:tc>
          <w:tcPr>
            <w:tcW w:w="2944" w:type="dxa"/>
            <w:gridSpan w:val="2"/>
            <w:shd w:val="clear" w:color="auto" w:fill="DBE5F1"/>
          </w:tcPr>
          <w:p w14:paraId="2197C56D" w14:textId="77777777" w:rsidR="006E4BE0" w:rsidRPr="001D5465" w:rsidRDefault="006E4BE0" w:rsidP="00276E8D">
            <w:pPr>
              <w:rPr>
                <w:rFonts w:ascii="Arial" w:hAnsi="Arial" w:cs="Arial"/>
                <w:color w:val="0082AA"/>
                <w:sz w:val="22"/>
                <w:szCs w:val="22"/>
              </w:rPr>
            </w:pPr>
            <w:r w:rsidRPr="001D5465">
              <w:rPr>
                <w:rFonts w:ascii="Arial" w:hAnsi="Arial" w:cs="Arial"/>
                <w:color w:val="0082AA"/>
                <w:sz w:val="22"/>
                <w:szCs w:val="22"/>
              </w:rPr>
              <w:t>Budget responsibilities</w:t>
            </w:r>
          </w:p>
        </w:tc>
        <w:tc>
          <w:tcPr>
            <w:tcW w:w="7880" w:type="dxa"/>
            <w:shd w:val="clear" w:color="auto" w:fill="auto"/>
          </w:tcPr>
          <w:p w14:paraId="2197C56E" w14:textId="0826271C" w:rsidR="006E4BE0" w:rsidRPr="00856AAA" w:rsidRDefault="00806759" w:rsidP="006E4BE0">
            <w:pPr>
              <w:numPr>
                <w:ilvl w:val="0"/>
                <w:numId w:val="30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7F0127" w:rsidRPr="001D5465" w14:paraId="2197C572" w14:textId="77777777" w:rsidTr="007F0127">
        <w:trPr>
          <w:trHeight w:val="365"/>
        </w:trPr>
        <w:tc>
          <w:tcPr>
            <w:tcW w:w="2944" w:type="dxa"/>
            <w:gridSpan w:val="2"/>
            <w:shd w:val="clear" w:color="auto" w:fill="DBE5F1"/>
          </w:tcPr>
          <w:p w14:paraId="2197C570" w14:textId="77777777" w:rsidR="007F0127" w:rsidRPr="001D5465" w:rsidRDefault="007F0127" w:rsidP="007F0127">
            <w:pPr>
              <w:rPr>
                <w:rFonts w:ascii="Arial" w:hAnsi="Arial" w:cs="Arial"/>
                <w:color w:val="0082AA"/>
                <w:sz w:val="22"/>
                <w:szCs w:val="22"/>
              </w:rPr>
            </w:pPr>
            <w:r w:rsidRPr="001D5465">
              <w:rPr>
                <w:rFonts w:ascii="Arial" w:hAnsi="Arial" w:cs="Arial"/>
                <w:color w:val="0082AA"/>
                <w:sz w:val="22"/>
                <w:szCs w:val="22"/>
              </w:rPr>
              <w:t>Staff management responsibilities</w:t>
            </w:r>
          </w:p>
        </w:tc>
        <w:tc>
          <w:tcPr>
            <w:tcW w:w="7880" w:type="dxa"/>
            <w:shd w:val="clear" w:color="auto" w:fill="auto"/>
          </w:tcPr>
          <w:p w14:paraId="2197C571" w14:textId="63967775" w:rsidR="007F0127" w:rsidRPr="00943EBE" w:rsidRDefault="00806759" w:rsidP="007F012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7F0127" w:rsidRPr="001D5465" w14:paraId="2197C575" w14:textId="77777777" w:rsidTr="007F0127">
        <w:trPr>
          <w:trHeight w:val="365"/>
        </w:trPr>
        <w:tc>
          <w:tcPr>
            <w:tcW w:w="2944" w:type="dxa"/>
            <w:gridSpan w:val="2"/>
            <w:shd w:val="clear" w:color="auto" w:fill="DBE5F1"/>
          </w:tcPr>
          <w:p w14:paraId="2197C573" w14:textId="77777777" w:rsidR="007F0127" w:rsidRPr="001D5465" w:rsidRDefault="007F0127" w:rsidP="007F0127">
            <w:pPr>
              <w:rPr>
                <w:rFonts w:ascii="Arial" w:hAnsi="Arial" w:cs="Arial"/>
                <w:color w:val="0082AA"/>
                <w:sz w:val="22"/>
                <w:szCs w:val="22"/>
              </w:rPr>
            </w:pPr>
            <w:r w:rsidRPr="001D5465">
              <w:rPr>
                <w:rFonts w:ascii="Arial" w:hAnsi="Arial" w:cs="Arial"/>
                <w:color w:val="0082AA"/>
                <w:sz w:val="22"/>
                <w:szCs w:val="22"/>
              </w:rPr>
              <w:t>Other</w:t>
            </w:r>
          </w:p>
        </w:tc>
        <w:tc>
          <w:tcPr>
            <w:tcW w:w="7880" w:type="dxa"/>
            <w:shd w:val="clear" w:color="auto" w:fill="auto"/>
          </w:tcPr>
          <w:p w14:paraId="2197C574" w14:textId="49B18AF3" w:rsidR="007F0127" w:rsidRPr="00943EBE" w:rsidRDefault="002C3D21" w:rsidP="007F012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post will be line managed by a Commissioning Manager</w:t>
            </w:r>
          </w:p>
        </w:tc>
      </w:tr>
      <w:tr w:rsidR="00ED6B2A" w:rsidRPr="001D5465" w14:paraId="2197C577" w14:textId="77777777" w:rsidTr="007F0127">
        <w:tc>
          <w:tcPr>
            <w:tcW w:w="10824" w:type="dxa"/>
            <w:gridSpan w:val="3"/>
            <w:shd w:val="clear" w:color="auto" w:fill="DBE5F1"/>
          </w:tcPr>
          <w:p w14:paraId="2197C576" w14:textId="38D67890" w:rsidR="00ED6B2A" w:rsidRPr="001D5465" w:rsidRDefault="00ED6B2A" w:rsidP="00ED6B2A">
            <w:pPr>
              <w:rPr>
                <w:rFonts w:ascii="Arial" w:hAnsi="Arial" w:cs="Arial"/>
                <w:color w:val="0082AA"/>
                <w:sz w:val="22"/>
                <w:szCs w:val="22"/>
              </w:rPr>
            </w:pPr>
            <w:r w:rsidRPr="00DC1450"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  <w:t xml:space="preserve">Essential Criteria - Qualifications, knowledge, </w:t>
            </w:r>
            <w:proofErr w:type="gramStart"/>
            <w:r w:rsidRPr="00DC1450"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  <w:t>experience</w:t>
            </w:r>
            <w:proofErr w:type="gramEnd"/>
            <w:r w:rsidRPr="00DC1450"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  <w:t xml:space="preserve"> and expertise</w:t>
            </w:r>
          </w:p>
        </w:tc>
      </w:tr>
      <w:tr w:rsidR="00ED6B2A" w:rsidRPr="001D5465" w14:paraId="2197C57C" w14:textId="77777777" w:rsidTr="007F0127">
        <w:tc>
          <w:tcPr>
            <w:tcW w:w="10824" w:type="dxa"/>
            <w:gridSpan w:val="3"/>
            <w:shd w:val="clear" w:color="auto" w:fill="auto"/>
          </w:tcPr>
          <w:p w14:paraId="75DFE89B" w14:textId="6ED1C55C" w:rsidR="00ED6B2A" w:rsidRPr="007F0127" w:rsidRDefault="00ED6B2A" w:rsidP="00ED6B2A">
            <w:pPr>
              <w:rPr>
                <w:rFonts w:ascii="Arial" w:hAnsi="Arial" w:cs="Arial"/>
                <w:b/>
                <w:bCs/>
              </w:rPr>
            </w:pPr>
            <w:r w:rsidRPr="007F0127">
              <w:rPr>
                <w:rFonts w:ascii="Arial" w:hAnsi="Arial" w:cs="Arial"/>
                <w:b/>
                <w:bCs/>
              </w:rPr>
              <w:t>Qualifications</w:t>
            </w:r>
          </w:p>
          <w:p w14:paraId="40B555CC" w14:textId="75C17E8F" w:rsidR="00ED6B2A" w:rsidRPr="00067F93" w:rsidRDefault="00ED6B2A" w:rsidP="00ED6B2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67F93">
              <w:rPr>
                <w:rFonts w:ascii="Arial" w:hAnsi="Arial" w:cs="Arial"/>
              </w:rPr>
              <w:t xml:space="preserve">Relevant Health or Social Care qualification at degree level or equivalent, or equivalent </w:t>
            </w:r>
            <w:r>
              <w:rPr>
                <w:rFonts w:ascii="Arial" w:hAnsi="Arial" w:cs="Arial"/>
              </w:rPr>
              <w:t xml:space="preserve">relevant </w:t>
            </w:r>
            <w:r w:rsidRPr="00067F93">
              <w:rPr>
                <w:rFonts w:ascii="Arial" w:hAnsi="Arial" w:cs="Arial"/>
              </w:rPr>
              <w:t>experience.</w:t>
            </w:r>
            <w:ins w:id="0" w:author="Gates, Lesley" w:date="2017-06-05T09:31:00Z">
              <w:r w:rsidRPr="00067F93">
                <w:rPr>
                  <w:rFonts w:ascii="Arial" w:hAnsi="Arial" w:cs="Arial"/>
                </w:rPr>
                <w:t xml:space="preserve"> </w:t>
              </w:r>
            </w:ins>
          </w:p>
          <w:p w14:paraId="4267B133" w14:textId="77777777" w:rsidR="00ED6B2A" w:rsidRDefault="00ED6B2A" w:rsidP="00ED6B2A">
            <w:pPr>
              <w:rPr>
                <w:rFonts w:ascii="Arial" w:hAnsi="Arial" w:cs="Arial"/>
              </w:rPr>
            </w:pPr>
          </w:p>
          <w:p w14:paraId="6FADCCF8" w14:textId="77777777" w:rsidR="00ED6B2A" w:rsidRPr="007F0127" w:rsidRDefault="00ED6B2A" w:rsidP="00ED6B2A">
            <w:pPr>
              <w:rPr>
                <w:rFonts w:ascii="Arial" w:hAnsi="Arial" w:cs="Arial"/>
                <w:b/>
                <w:bCs/>
              </w:rPr>
            </w:pPr>
            <w:r w:rsidRPr="007F0127">
              <w:rPr>
                <w:rFonts w:ascii="Arial" w:hAnsi="Arial" w:cs="Arial"/>
                <w:b/>
                <w:bCs/>
              </w:rPr>
              <w:t>Experience</w:t>
            </w:r>
          </w:p>
          <w:p w14:paraId="270BC1C6" w14:textId="75F3A565" w:rsidR="00ED6B2A" w:rsidRDefault="00ED6B2A" w:rsidP="00ED6B2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516FB">
              <w:rPr>
                <w:rFonts w:ascii="Arial" w:hAnsi="Arial" w:cs="Arial"/>
              </w:rPr>
              <w:t xml:space="preserve">Experience of effective partnership and community working, </w:t>
            </w:r>
            <w:proofErr w:type="gramStart"/>
            <w:r w:rsidRPr="00C516FB">
              <w:rPr>
                <w:rFonts w:ascii="Arial" w:hAnsi="Arial" w:cs="Arial"/>
              </w:rPr>
              <w:t>building</w:t>
            </w:r>
            <w:proofErr w:type="gramEnd"/>
            <w:r w:rsidRPr="00C516FB">
              <w:rPr>
                <w:rFonts w:ascii="Arial" w:hAnsi="Arial" w:cs="Arial"/>
              </w:rPr>
              <w:t xml:space="preserve"> and maintaining relationships across organisations</w:t>
            </w:r>
          </w:p>
          <w:p w14:paraId="1F1CF8FF" w14:textId="7C4BF11A" w:rsidR="00ED6B2A" w:rsidRPr="00C516FB" w:rsidRDefault="00ED6B2A" w:rsidP="00ED6B2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the Commissioning Cycle and how contract monitoring and quality assurance fits into this</w:t>
            </w:r>
          </w:p>
          <w:p w14:paraId="0915986F" w14:textId="77777777" w:rsidR="00ED6B2A" w:rsidRPr="00C516FB" w:rsidRDefault="00ED6B2A" w:rsidP="00ED6B2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516FB">
              <w:rPr>
                <w:rFonts w:ascii="Arial" w:hAnsi="Arial" w:cs="Arial"/>
              </w:rPr>
              <w:t>Evidence of developing and delivering a quality and performance culture and achieving significant change management programmes.</w:t>
            </w:r>
          </w:p>
          <w:p w14:paraId="1C858316" w14:textId="77777777" w:rsidR="00ED6B2A" w:rsidRPr="00C516FB" w:rsidRDefault="00ED6B2A" w:rsidP="00ED6B2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516FB">
              <w:rPr>
                <w:rFonts w:ascii="Arial" w:hAnsi="Arial" w:cs="Arial"/>
              </w:rPr>
              <w:t>Extensive direct involvement in leading the development of policy and practice in a politically sensitive organisation.</w:t>
            </w:r>
          </w:p>
          <w:p w14:paraId="4902B5A3" w14:textId="77777777" w:rsidR="00ED6B2A" w:rsidRPr="00C516FB" w:rsidRDefault="00ED6B2A" w:rsidP="00ED6B2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516FB">
              <w:rPr>
                <w:rFonts w:ascii="Arial" w:hAnsi="Arial" w:cs="Arial"/>
              </w:rPr>
              <w:t>A successful track record in developing effective working alliances together with a proven ability to network.</w:t>
            </w:r>
          </w:p>
          <w:p w14:paraId="07FF1578" w14:textId="77777777" w:rsidR="00ED6B2A" w:rsidRPr="00C516FB" w:rsidRDefault="00ED6B2A" w:rsidP="00ED6B2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516FB">
              <w:rPr>
                <w:rFonts w:ascii="Arial" w:hAnsi="Arial" w:cs="Arial"/>
              </w:rPr>
              <w:t>Experience developing external partnerships, with other organisations and stakeholders, to deliver key strategies and programmes.</w:t>
            </w:r>
          </w:p>
          <w:p w14:paraId="5FE75B9B" w14:textId="77777777" w:rsidR="00ED6B2A" w:rsidRPr="00C516FB" w:rsidRDefault="00ED6B2A" w:rsidP="00ED6B2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516FB">
              <w:rPr>
                <w:rFonts w:ascii="Arial" w:hAnsi="Arial" w:cs="Arial"/>
              </w:rPr>
              <w:t>Experience of customer engagement and advocacy in continually improving services.</w:t>
            </w:r>
          </w:p>
          <w:p w14:paraId="49B2404B" w14:textId="77777777" w:rsidR="00ED6B2A" w:rsidRPr="00C516FB" w:rsidRDefault="00ED6B2A" w:rsidP="00ED6B2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516FB">
              <w:rPr>
                <w:rFonts w:ascii="Arial" w:hAnsi="Arial" w:cs="Arial"/>
              </w:rPr>
              <w:t>Experience of working in challenging situations and managing conflict.</w:t>
            </w:r>
            <w:r w:rsidRPr="00C516FB">
              <w:rPr>
                <w:rFonts w:ascii="Arial" w:hAnsi="Arial" w:cs="Arial"/>
              </w:rPr>
              <w:tab/>
            </w:r>
          </w:p>
          <w:p w14:paraId="370CDE39" w14:textId="1B211822" w:rsidR="00ED6B2A" w:rsidRPr="00C516FB" w:rsidRDefault="00ED6B2A" w:rsidP="00ED6B2A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22CAD38" w14:textId="477C754D" w:rsidR="00ED6B2A" w:rsidRPr="00C516FB" w:rsidRDefault="00ED6B2A" w:rsidP="00ED6B2A">
            <w:pPr>
              <w:rPr>
                <w:rFonts w:ascii="Arial" w:hAnsi="Arial" w:cs="Arial"/>
              </w:rPr>
            </w:pPr>
            <w:r w:rsidRPr="00C516FB">
              <w:rPr>
                <w:rFonts w:ascii="Arial" w:hAnsi="Arial" w:cs="Arial"/>
                <w:b/>
              </w:rPr>
              <w:t>Knowledge</w:t>
            </w:r>
          </w:p>
          <w:p w14:paraId="7B01B8DE" w14:textId="77777777" w:rsidR="00ED6B2A" w:rsidRPr="00C516FB" w:rsidRDefault="00ED6B2A" w:rsidP="00ED6B2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516FB">
              <w:rPr>
                <w:rFonts w:ascii="Arial" w:hAnsi="Arial" w:cs="Arial"/>
              </w:rPr>
              <w:t>Extensive knowledge of local authority and wider public sector strategies and initiatives.</w:t>
            </w:r>
          </w:p>
          <w:p w14:paraId="0C1E0793" w14:textId="77777777" w:rsidR="00ED6B2A" w:rsidRPr="00C516FB" w:rsidRDefault="00ED6B2A" w:rsidP="00ED6B2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516FB">
              <w:rPr>
                <w:rFonts w:ascii="Arial" w:hAnsi="Arial" w:cs="Arial"/>
              </w:rPr>
              <w:t>Knowledge of statutory responsibilities related to Safeguarding and Quality Assurance.</w:t>
            </w:r>
          </w:p>
          <w:p w14:paraId="77154DAB" w14:textId="77777777" w:rsidR="00ED6B2A" w:rsidRPr="00C516FB" w:rsidRDefault="00ED6B2A" w:rsidP="00ED6B2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516FB">
              <w:rPr>
                <w:rFonts w:ascii="Arial" w:hAnsi="Arial" w:cs="Arial"/>
              </w:rPr>
              <w:t>Knowledge of regulatory standards relating to Health and Care services.</w:t>
            </w:r>
          </w:p>
          <w:p w14:paraId="17F1EC50" w14:textId="0F73894C" w:rsidR="00ED6B2A" w:rsidRDefault="00ED6B2A" w:rsidP="00ED6B2A">
            <w:pPr>
              <w:rPr>
                <w:rFonts w:ascii="Arial" w:hAnsi="Arial" w:cs="Arial"/>
              </w:rPr>
            </w:pPr>
          </w:p>
          <w:p w14:paraId="22023F4C" w14:textId="680D1B49" w:rsidR="00ED6B2A" w:rsidRPr="00066AD5" w:rsidRDefault="00ED6B2A" w:rsidP="00ED6B2A">
            <w:pPr>
              <w:spacing w:before="60"/>
              <w:rPr>
                <w:rFonts w:ascii="Arial" w:hAnsi="Arial" w:cs="Arial"/>
                <w:b/>
              </w:rPr>
            </w:pPr>
            <w:r w:rsidRPr="00066AD5">
              <w:rPr>
                <w:rFonts w:ascii="Arial" w:hAnsi="Arial" w:cs="Arial"/>
                <w:b/>
              </w:rPr>
              <w:t>Skills / Behaviours</w:t>
            </w:r>
          </w:p>
          <w:p w14:paraId="51A13125" w14:textId="77777777" w:rsidR="00ED6B2A" w:rsidRPr="00066AD5" w:rsidRDefault="00ED6B2A" w:rsidP="00ED6B2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66AD5">
              <w:rPr>
                <w:rFonts w:ascii="Arial" w:hAnsi="Arial" w:cs="Arial"/>
              </w:rPr>
              <w:lastRenderedPageBreak/>
              <w:t>Political awareness and experience of operating in a politically sensitive environment.</w:t>
            </w:r>
          </w:p>
          <w:p w14:paraId="2FE72A57" w14:textId="77777777" w:rsidR="00ED6B2A" w:rsidRPr="00066AD5" w:rsidRDefault="00ED6B2A" w:rsidP="00ED6B2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66AD5">
              <w:rPr>
                <w:rFonts w:ascii="Arial" w:hAnsi="Arial" w:cs="Arial"/>
              </w:rPr>
              <w:t>Ability to analyse data and develop improvement strategies and actions.</w:t>
            </w:r>
          </w:p>
          <w:p w14:paraId="52501389" w14:textId="77777777" w:rsidR="00ED6B2A" w:rsidRPr="00066AD5" w:rsidRDefault="00ED6B2A" w:rsidP="00ED6B2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66AD5">
              <w:rPr>
                <w:rFonts w:ascii="Arial" w:hAnsi="Arial" w:cs="Arial"/>
              </w:rPr>
              <w:t>Ability to motivate others to achieve focused improvements</w:t>
            </w:r>
          </w:p>
          <w:p w14:paraId="650A56FE" w14:textId="77777777" w:rsidR="00ED6B2A" w:rsidRPr="00066AD5" w:rsidRDefault="00ED6B2A" w:rsidP="00ED6B2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66AD5">
              <w:rPr>
                <w:rFonts w:ascii="Arial" w:hAnsi="Arial" w:cs="Arial"/>
              </w:rPr>
              <w:t>Innovative and proactive approach to service delivery</w:t>
            </w:r>
          </w:p>
          <w:p w14:paraId="58B84183" w14:textId="77777777" w:rsidR="00ED6B2A" w:rsidRPr="00066AD5" w:rsidRDefault="00ED6B2A" w:rsidP="00ED6B2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66AD5">
              <w:rPr>
                <w:rFonts w:ascii="Arial" w:hAnsi="Arial" w:cs="Arial"/>
              </w:rPr>
              <w:t>First-class presentational skills.</w:t>
            </w:r>
          </w:p>
          <w:p w14:paraId="2FB6265E" w14:textId="77777777" w:rsidR="00ED6B2A" w:rsidRPr="00066AD5" w:rsidRDefault="00ED6B2A" w:rsidP="00ED6B2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66AD5">
              <w:rPr>
                <w:rFonts w:ascii="Arial" w:hAnsi="Arial" w:cs="Arial"/>
              </w:rPr>
              <w:t>Be committed to working as part of ‘one team’.</w:t>
            </w:r>
          </w:p>
          <w:p w14:paraId="79EAAD93" w14:textId="77777777" w:rsidR="00ED6B2A" w:rsidRPr="00066AD5" w:rsidRDefault="00ED6B2A" w:rsidP="00ED6B2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66AD5">
              <w:rPr>
                <w:rFonts w:ascii="Arial" w:hAnsi="Arial" w:cs="Arial"/>
              </w:rPr>
              <w:t>Ability to work under exceptional pressure.</w:t>
            </w:r>
          </w:p>
          <w:p w14:paraId="3B11E0E8" w14:textId="77777777" w:rsidR="00ED6B2A" w:rsidRPr="00066AD5" w:rsidRDefault="00ED6B2A" w:rsidP="00ED6B2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66AD5">
              <w:rPr>
                <w:rFonts w:ascii="Arial" w:hAnsi="Arial" w:cs="Arial"/>
              </w:rPr>
              <w:t>An excellent, persuasive, clear and constructive communicator at all levels.</w:t>
            </w:r>
          </w:p>
          <w:p w14:paraId="37EDEB8A" w14:textId="77777777" w:rsidR="00ED6B2A" w:rsidRPr="00066AD5" w:rsidRDefault="00ED6B2A" w:rsidP="00ED6B2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66AD5">
              <w:rPr>
                <w:rFonts w:ascii="Arial" w:hAnsi="Arial" w:cs="Arial"/>
              </w:rPr>
              <w:t>Ability to make decisions and take responsibility for actions</w:t>
            </w:r>
          </w:p>
          <w:p w14:paraId="3D71DD02" w14:textId="77777777" w:rsidR="00ED6B2A" w:rsidRPr="00066AD5" w:rsidRDefault="00ED6B2A" w:rsidP="00ED6B2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66AD5">
              <w:rPr>
                <w:rFonts w:ascii="Arial" w:hAnsi="Arial" w:cs="Arial"/>
              </w:rPr>
              <w:t xml:space="preserve">Excellent interpersonal skills: a strong networker able to build relationships with mutual confidence, </w:t>
            </w:r>
            <w:proofErr w:type="gramStart"/>
            <w:r w:rsidRPr="00066AD5">
              <w:rPr>
                <w:rFonts w:ascii="Arial" w:hAnsi="Arial" w:cs="Arial"/>
              </w:rPr>
              <w:t>honesty</w:t>
            </w:r>
            <w:proofErr w:type="gramEnd"/>
            <w:r w:rsidRPr="00066AD5">
              <w:rPr>
                <w:rFonts w:ascii="Arial" w:hAnsi="Arial" w:cs="Arial"/>
              </w:rPr>
              <w:t xml:space="preserve"> and respect.</w:t>
            </w:r>
          </w:p>
          <w:p w14:paraId="54386154" w14:textId="77777777" w:rsidR="00ED6B2A" w:rsidRPr="00066AD5" w:rsidRDefault="00ED6B2A" w:rsidP="00ED6B2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66AD5">
              <w:rPr>
                <w:rFonts w:ascii="Arial" w:hAnsi="Arial" w:cs="Arial"/>
              </w:rPr>
              <w:t>Ability to challenge and support others in improving quality and outcomes</w:t>
            </w:r>
          </w:p>
          <w:p w14:paraId="7A94795F" w14:textId="77777777" w:rsidR="00ED6B2A" w:rsidRDefault="00ED6B2A" w:rsidP="00ED6B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8A789E" w14:textId="714EE42D" w:rsidR="00ED6B2A" w:rsidRDefault="00ED6B2A" w:rsidP="00ED6B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64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  <w:p w14:paraId="2197C57B" w14:textId="1E73CE65" w:rsidR="00ED6B2A" w:rsidRPr="007F0127" w:rsidRDefault="00ED6B2A" w:rsidP="00ED6B2A">
            <w:pPr>
              <w:pStyle w:val="ListParagraph"/>
              <w:numPr>
                <w:ilvl w:val="0"/>
                <w:numId w:val="3"/>
              </w:numPr>
              <w:ind w:hanging="292"/>
              <w:rPr>
                <w:rFonts w:ascii="Arial" w:hAnsi="Arial" w:cs="Arial"/>
              </w:rPr>
            </w:pPr>
            <w:r w:rsidRPr="00707364">
              <w:rPr>
                <w:rFonts w:ascii="Arial" w:hAnsi="Arial" w:cs="Arial"/>
              </w:rPr>
              <w:t>Ability to travel across Cumbria.</w:t>
            </w:r>
          </w:p>
        </w:tc>
      </w:tr>
      <w:tr w:rsidR="00ED6B2A" w:rsidRPr="001D5465" w14:paraId="1FF5E98C" w14:textId="77777777" w:rsidTr="007F0127">
        <w:tc>
          <w:tcPr>
            <w:tcW w:w="10824" w:type="dxa"/>
            <w:gridSpan w:val="3"/>
            <w:shd w:val="clear" w:color="auto" w:fill="DBE5F1"/>
          </w:tcPr>
          <w:p w14:paraId="10120FD4" w14:textId="403E74D4" w:rsidR="00ED6B2A" w:rsidRPr="001D5465" w:rsidRDefault="00ED6B2A" w:rsidP="00ED6B2A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  <w:lastRenderedPageBreak/>
              <w:t>Disclosure and Barring Service – DBS Checks</w:t>
            </w:r>
          </w:p>
        </w:tc>
      </w:tr>
      <w:tr w:rsidR="00ED6B2A" w:rsidRPr="001D5465" w14:paraId="37A3316F" w14:textId="77777777" w:rsidTr="00ED6B2A">
        <w:tc>
          <w:tcPr>
            <w:tcW w:w="10824" w:type="dxa"/>
            <w:gridSpan w:val="3"/>
            <w:shd w:val="clear" w:color="auto" w:fill="auto"/>
          </w:tcPr>
          <w:p w14:paraId="7AB973FA" w14:textId="6B48BAF1" w:rsidR="00ED6B2A" w:rsidRPr="001D5465" w:rsidRDefault="00ED6B2A" w:rsidP="00ED6B2A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E95522">
              <w:rPr>
                <w:rFonts w:ascii="Arial" w:hAnsi="Arial" w:cs="Arial"/>
              </w:rPr>
              <w:t>This post require</w:t>
            </w:r>
            <w:r>
              <w:rPr>
                <w:rFonts w:ascii="Arial" w:hAnsi="Arial" w:cs="Arial"/>
              </w:rPr>
              <w:t>s</w:t>
            </w:r>
            <w:r w:rsidRPr="00E95522">
              <w:rPr>
                <w:rFonts w:ascii="Arial" w:hAnsi="Arial" w:cs="Arial"/>
              </w:rPr>
              <w:t xml:space="preserve"> a DBS </w:t>
            </w:r>
            <w:r>
              <w:rPr>
                <w:rFonts w:ascii="Arial" w:hAnsi="Arial" w:cs="Arial"/>
              </w:rPr>
              <w:t xml:space="preserve">Enhanced </w:t>
            </w:r>
            <w:r w:rsidRPr="00E95522">
              <w:rPr>
                <w:rFonts w:ascii="Arial" w:hAnsi="Arial" w:cs="Arial"/>
              </w:rPr>
              <w:t>check.</w:t>
            </w:r>
          </w:p>
        </w:tc>
      </w:tr>
      <w:tr w:rsidR="00ED6B2A" w:rsidRPr="001D5465" w14:paraId="2197C57E" w14:textId="77777777" w:rsidTr="007F0127">
        <w:tc>
          <w:tcPr>
            <w:tcW w:w="10824" w:type="dxa"/>
            <w:gridSpan w:val="3"/>
            <w:shd w:val="clear" w:color="auto" w:fill="DBE5F1"/>
          </w:tcPr>
          <w:p w14:paraId="2197C57D" w14:textId="77CEA8F7" w:rsidR="00ED6B2A" w:rsidRPr="001D5465" w:rsidRDefault="00ED6B2A" w:rsidP="00ED6B2A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Job working circumstances</w:t>
            </w:r>
            <w: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 xml:space="preserve"> </w:t>
            </w:r>
          </w:p>
        </w:tc>
      </w:tr>
      <w:tr w:rsidR="00ED6B2A" w:rsidRPr="001D5465" w14:paraId="2197C581" w14:textId="77777777" w:rsidTr="007F0127">
        <w:tc>
          <w:tcPr>
            <w:tcW w:w="2825" w:type="dxa"/>
            <w:shd w:val="clear" w:color="auto" w:fill="DBE5F1"/>
          </w:tcPr>
          <w:p w14:paraId="2197C57F" w14:textId="77777777" w:rsidR="00ED6B2A" w:rsidRPr="001D5465" w:rsidRDefault="00ED6B2A" w:rsidP="00ED6B2A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>Emotional demands</w:t>
            </w:r>
          </w:p>
        </w:tc>
        <w:tc>
          <w:tcPr>
            <w:tcW w:w="7999" w:type="dxa"/>
            <w:gridSpan w:val="2"/>
            <w:shd w:val="clear" w:color="auto" w:fill="auto"/>
          </w:tcPr>
          <w:p w14:paraId="2197C580" w14:textId="3A436821" w:rsidR="00ED6B2A" w:rsidRPr="00806759" w:rsidRDefault="00ED6B2A" w:rsidP="00ED6B2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Exposure to some situations that could be emotionally demanding</w:t>
            </w:r>
          </w:p>
        </w:tc>
      </w:tr>
      <w:tr w:rsidR="00ED6B2A" w:rsidRPr="001D5465" w14:paraId="2197C584" w14:textId="77777777" w:rsidTr="007F0127">
        <w:tc>
          <w:tcPr>
            <w:tcW w:w="2825" w:type="dxa"/>
            <w:shd w:val="clear" w:color="auto" w:fill="DBE5F1"/>
          </w:tcPr>
          <w:p w14:paraId="2197C582" w14:textId="77777777" w:rsidR="00ED6B2A" w:rsidRPr="001D5465" w:rsidRDefault="00ED6B2A" w:rsidP="00ED6B2A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>Physical demands</w:t>
            </w:r>
          </w:p>
        </w:tc>
        <w:tc>
          <w:tcPr>
            <w:tcW w:w="7999" w:type="dxa"/>
            <w:gridSpan w:val="2"/>
            <w:shd w:val="clear" w:color="auto" w:fill="auto"/>
          </w:tcPr>
          <w:p w14:paraId="2197C583" w14:textId="48E315C0" w:rsidR="00ED6B2A" w:rsidRPr="00806759" w:rsidRDefault="00ED6B2A" w:rsidP="00ED6B2A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Minimal physical demands</w:t>
            </w:r>
          </w:p>
        </w:tc>
      </w:tr>
      <w:tr w:rsidR="00ED6B2A" w:rsidRPr="001D5465" w14:paraId="2197C587" w14:textId="77777777" w:rsidTr="007F0127">
        <w:tc>
          <w:tcPr>
            <w:tcW w:w="2825" w:type="dxa"/>
            <w:shd w:val="clear" w:color="auto" w:fill="DBE5F1"/>
          </w:tcPr>
          <w:p w14:paraId="2197C585" w14:textId="77777777" w:rsidR="00ED6B2A" w:rsidRPr="001D5465" w:rsidRDefault="00ED6B2A" w:rsidP="00ED6B2A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>Working conditions</w:t>
            </w:r>
          </w:p>
        </w:tc>
        <w:tc>
          <w:tcPr>
            <w:tcW w:w="7999" w:type="dxa"/>
            <w:gridSpan w:val="2"/>
            <w:shd w:val="clear" w:color="auto" w:fill="auto"/>
          </w:tcPr>
          <w:p w14:paraId="2197C586" w14:textId="4AC64010" w:rsidR="00ED6B2A" w:rsidRPr="00806759" w:rsidRDefault="00ED6B2A" w:rsidP="00ED6B2A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B2A" w:rsidRPr="001D5465" w14:paraId="2197C589" w14:textId="77777777" w:rsidTr="007F0127">
        <w:tc>
          <w:tcPr>
            <w:tcW w:w="10824" w:type="dxa"/>
            <w:gridSpan w:val="3"/>
            <w:shd w:val="clear" w:color="auto" w:fill="DBE5F1"/>
          </w:tcPr>
          <w:p w14:paraId="2197C588" w14:textId="77777777" w:rsidR="00ED6B2A" w:rsidRPr="001D5465" w:rsidRDefault="00ED6B2A" w:rsidP="00ED6B2A">
            <w:pPr>
              <w:rPr>
                <w:rFonts w:ascii="Arial Black" w:hAnsi="Arial Black" w:cs="Arial"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color w:val="0082AA"/>
                <w:sz w:val="28"/>
                <w:szCs w:val="28"/>
              </w:rPr>
              <w:t>Other Factors</w:t>
            </w:r>
          </w:p>
        </w:tc>
      </w:tr>
      <w:tr w:rsidR="00ED6B2A" w:rsidRPr="001D5465" w14:paraId="2197C58B" w14:textId="77777777" w:rsidTr="007F0127">
        <w:tc>
          <w:tcPr>
            <w:tcW w:w="10824" w:type="dxa"/>
            <w:gridSpan w:val="3"/>
            <w:shd w:val="clear" w:color="auto" w:fill="FFFFFF"/>
          </w:tcPr>
          <w:p w14:paraId="2197C58A" w14:textId="2D675C5B" w:rsidR="00ED6B2A" w:rsidRPr="001D5465" w:rsidRDefault="00ED6B2A" w:rsidP="00ED6B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97C58C" w14:textId="77777777" w:rsidR="00C03BDB" w:rsidRDefault="00C03BDB" w:rsidP="007F0127">
      <w:pPr>
        <w:rPr>
          <w:rFonts w:ascii="Arial" w:hAnsi="Arial" w:cs="Arial"/>
          <w:b/>
          <w:color w:val="0082AA"/>
          <w:sz w:val="32"/>
          <w:szCs w:val="32"/>
        </w:rPr>
      </w:pPr>
    </w:p>
    <w:sectPr w:rsidR="00C03BDB" w:rsidSect="005A7DDC">
      <w:headerReference w:type="default" r:id="rId12"/>
      <w:headerReference w:type="first" r:id="rId13"/>
      <w:pgSz w:w="11906" w:h="16838" w:code="9"/>
      <w:pgMar w:top="-1134" w:right="1134" w:bottom="1135" w:left="1134" w:header="14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9E298" w14:textId="77777777" w:rsidR="00056B90" w:rsidRDefault="00056B90">
      <w:r>
        <w:separator/>
      </w:r>
    </w:p>
  </w:endnote>
  <w:endnote w:type="continuationSeparator" w:id="0">
    <w:p w14:paraId="426AAD20" w14:textId="77777777" w:rsidR="00056B90" w:rsidRDefault="0005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357C" w14:textId="77777777" w:rsidR="00056B90" w:rsidRDefault="00056B90">
      <w:r>
        <w:separator/>
      </w:r>
    </w:p>
  </w:footnote>
  <w:footnote w:type="continuationSeparator" w:id="0">
    <w:p w14:paraId="12AD7DD5" w14:textId="77777777" w:rsidR="00056B90" w:rsidRDefault="00056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C599" w14:textId="77777777" w:rsidR="001918B8" w:rsidRDefault="001918B8">
    <w:pPr>
      <w:pStyle w:val="Header"/>
      <w:rPr>
        <w:rFonts w:ascii="Arial" w:hAnsi="Arial" w:cs="Arial"/>
        <w:color w:val="00828C"/>
        <w:sz w:val="18"/>
        <w:szCs w:val="18"/>
      </w:rPr>
    </w:pPr>
  </w:p>
  <w:p w14:paraId="2197C59A" w14:textId="77777777" w:rsidR="00F55B87" w:rsidRPr="00B1745A" w:rsidRDefault="00E57ECF">
    <w:pPr>
      <w:pStyle w:val="Header"/>
      <w:rPr>
        <w:rFonts w:ascii="Arial" w:hAnsi="Arial" w:cs="Arial"/>
        <w:color w:val="31849B"/>
        <w:sz w:val="18"/>
        <w:szCs w:val="18"/>
      </w:rPr>
    </w:pPr>
    <w:r>
      <w:rPr>
        <w:rFonts w:ascii="Arial" w:hAnsi="Arial" w:cs="Arial"/>
        <w:noProof/>
        <w:color w:val="31849B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97C59C" wp14:editId="2197C59D">
              <wp:simplePos x="0" y="0"/>
              <wp:positionH relativeFrom="column">
                <wp:posOffset>-715010</wp:posOffset>
              </wp:positionH>
              <wp:positionV relativeFrom="paragraph">
                <wp:posOffset>254635</wp:posOffset>
              </wp:positionV>
              <wp:extent cx="7705725" cy="0"/>
              <wp:effectExtent l="8890" t="6985" r="10160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5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3DD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6.3pt;margin-top:20.05pt;width:60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" strokecolor="#31849b" strokeweight="1pt"/>
          </w:pict>
        </mc:Fallback>
      </mc:AlternateContent>
    </w:r>
    <w:r w:rsidR="001918B8" w:rsidRPr="00B1745A">
      <w:rPr>
        <w:rFonts w:ascii="Arial" w:hAnsi="Arial" w:cs="Arial"/>
        <w:color w:val="31849B"/>
        <w:sz w:val="18"/>
        <w:szCs w:val="18"/>
      </w:rPr>
      <w:t>Cumbria County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C59B" w14:textId="77777777" w:rsidR="001918B8" w:rsidRDefault="00E57ECF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197C59E" wp14:editId="2197C59F">
          <wp:simplePos x="0" y="0"/>
          <wp:positionH relativeFrom="column">
            <wp:posOffset>-1266825</wp:posOffset>
          </wp:positionH>
          <wp:positionV relativeFrom="paragraph">
            <wp:posOffset>9709150</wp:posOffset>
          </wp:positionV>
          <wp:extent cx="8275955" cy="1005840"/>
          <wp:effectExtent l="0" t="0" r="0" b="3810"/>
          <wp:wrapNone/>
          <wp:docPr id="3" name="Picture 3" descr="CCC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C 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5955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2197C5A0" wp14:editId="2197C5A1">
          <wp:simplePos x="0" y="0"/>
          <wp:positionH relativeFrom="column">
            <wp:posOffset>-727710</wp:posOffset>
          </wp:positionH>
          <wp:positionV relativeFrom="paragraph">
            <wp:posOffset>-227965</wp:posOffset>
          </wp:positionV>
          <wp:extent cx="7628890" cy="1242060"/>
          <wp:effectExtent l="0" t="0" r="0" b="0"/>
          <wp:wrapNone/>
          <wp:docPr id="1" name="Picture 3" descr="C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89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CD8"/>
    <w:multiLevelType w:val="hybridMultilevel"/>
    <w:tmpl w:val="2C307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004C"/>
    <w:multiLevelType w:val="hybridMultilevel"/>
    <w:tmpl w:val="0AA01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5011"/>
    <w:multiLevelType w:val="hybridMultilevel"/>
    <w:tmpl w:val="C916F8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F43D4"/>
    <w:multiLevelType w:val="hybridMultilevel"/>
    <w:tmpl w:val="BB6809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51FC6"/>
    <w:multiLevelType w:val="hybridMultilevel"/>
    <w:tmpl w:val="4FE8000C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E233B"/>
    <w:multiLevelType w:val="hybridMultilevel"/>
    <w:tmpl w:val="5E425CEC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7872"/>
    <w:multiLevelType w:val="hybridMultilevel"/>
    <w:tmpl w:val="FE42E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60E72"/>
    <w:multiLevelType w:val="hybridMultilevel"/>
    <w:tmpl w:val="CA98D86C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455C1"/>
    <w:multiLevelType w:val="hybridMultilevel"/>
    <w:tmpl w:val="39967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12EA2"/>
    <w:multiLevelType w:val="hybridMultilevel"/>
    <w:tmpl w:val="5FE4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8210B"/>
    <w:multiLevelType w:val="hybridMultilevel"/>
    <w:tmpl w:val="CE58B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DA2525"/>
    <w:multiLevelType w:val="hybridMultilevel"/>
    <w:tmpl w:val="8B3AC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0343D"/>
    <w:multiLevelType w:val="hybridMultilevel"/>
    <w:tmpl w:val="AFB2E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1445B4"/>
    <w:multiLevelType w:val="hybridMultilevel"/>
    <w:tmpl w:val="883CF7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6F2D10"/>
    <w:multiLevelType w:val="hybridMultilevel"/>
    <w:tmpl w:val="FAD0B2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162A66"/>
    <w:multiLevelType w:val="hybridMultilevel"/>
    <w:tmpl w:val="AB544B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62A3F"/>
    <w:multiLevelType w:val="hybridMultilevel"/>
    <w:tmpl w:val="E8AA6D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06155"/>
    <w:multiLevelType w:val="hybridMultilevel"/>
    <w:tmpl w:val="A3E2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27885"/>
    <w:multiLevelType w:val="hybridMultilevel"/>
    <w:tmpl w:val="D1367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9768B"/>
    <w:multiLevelType w:val="hybridMultilevel"/>
    <w:tmpl w:val="26D04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A661F"/>
    <w:multiLevelType w:val="hybridMultilevel"/>
    <w:tmpl w:val="080C2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84C04"/>
    <w:multiLevelType w:val="hybridMultilevel"/>
    <w:tmpl w:val="F2EC13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D3BB6"/>
    <w:multiLevelType w:val="hybridMultilevel"/>
    <w:tmpl w:val="E4345C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404A28"/>
    <w:multiLevelType w:val="hybridMultilevel"/>
    <w:tmpl w:val="25A8E7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0819F7"/>
    <w:multiLevelType w:val="hybridMultilevel"/>
    <w:tmpl w:val="7AAA4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12112"/>
    <w:multiLevelType w:val="hybridMultilevel"/>
    <w:tmpl w:val="AE4C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E6206"/>
    <w:multiLevelType w:val="hybridMultilevel"/>
    <w:tmpl w:val="91CCB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E543ED"/>
    <w:multiLevelType w:val="hybridMultilevel"/>
    <w:tmpl w:val="1548AA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CE526E"/>
    <w:multiLevelType w:val="hybridMultilevel"/>
    <w:tmpl w:val="17BA7F70"/>
    <w:lvl w:ilvl="0" w:tplc="814A6C62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3C55AD"/>
    <w:multiLevelType w:val="hybridMultilevel"/>
    <w:tmpl w:val="08E0B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D07B4"/>
    <w:multiLevelType w:val="hybridMultilevel"/>
    <w:tmpl w:val="70EA63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878D5"/>
    <w:multiLevelType w:val="hybridMultilevel"/>
    <w:tmpl w:val="CD8C1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5B4DBD"/>
    <w:multiLevelType w:val="hybridMultilevel"/>
    <w:tmpl w:val="70BC67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3E75C7"/>
    <w:multiLevelType w:val="multilevel"/>
    <w:tmpl w:val="5888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76654A"/>
    <w:multiLevelType w:val="hybridMultilevel"/>
    <w:tmpl w:val="3DFEB8EE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766CF"/>
    <w:multiLevelType w:val="hybridMultilevel"/>
    <w:tmpl w:val="9A7899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73FEA"/>
    <w:multiLevelType w:val="hybridMultilevel"/>
    <w:tmpl w:val="8C704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35"/>
  </w:num>
  <w:num w:numId="4">
    <w:abstractNumId w:val="15"/>
  </w:num>
  <w:num w:numId="5">
    <w:abstractNumId w:val="16"/>
  </w:num>
  <w:num w:numId="6">
    <w:abstractNumId w:val="3"/>
  </w:num>
  <w:num w:numId="7">
    <w:abstractNumId w:val="9"/>
  </w:num>
  <w:num w:numId="8">
    <w:abstractNumId w:val="22"/>
  </w:num>
  <w:num w:numId="9">
    <w:abstractNumId w:val="26"/>
  </w:num>
  <w:num w:numId="10">
    <w:abstractNumId w:val="14"/>
  </w:num>
  <w:num w:numId="11">
    <w:abstractNumId w:val="31"/>
  </w:num>
  <w:num w:numId="12">
    <w:abstractNumId w:val="18"/>
  </w:num>
  <w:num w:numId="13">
    <w:abstractNumId w:val="12"/>
  </w:num>
  <w:num w:numId="14">
    <w:abstractNumId w:val="13"/>
  </w:num>
  <w:num w:numId="15">
    <w:abstractNumId w:val="29"/>
  </w:num>
  <w:num w:numId="16">
    <w:abstractNumId w:val="30"/>
  </w:num>
  <w:num w:numId="17">
    <w:abstractNumId w:val="10"/>
  </w:num>
  <w:num w:numId="18">
    <w:abstractNumId w:val="27"/>
  </w:num>
  <w:num w:numId="19">
    <w:abstractNumId w:val="1"/>
  </w:num>
  <w:num w:numId="20">
    <w:abstractNumId w:val="21"/>
  </w:num>
  <w:num w:numId="21">
    <w:abstractNumId w:val="17"/>
  </w:num>
  <w:num w:numId="22">
    <w:abstractNumId w:val="34"/>
  </w:num>
  <w:num w:numId="23">
    <w:abstractNumId w:val="23"/>
  </w:num>
  <w:num w:numId="24">
    <w:abstractNumId w:val="4"/>
  </w:num>
  <w:num w:numId="25">
    <w:abstractNumId w:val="5"/>
  </w:num>
  <w:num w:numId="26">
    <w:abstractNumId w:val="15"/>
  </w:num>
  <w:num w:numId="27">
    <w:abstractNumId w:val="24"/>
  </w:num>
  <w:num w:numId="28">
    <w:abstractNumId w:val="20"/>
  </w:num>
  <w:num w:numId="29">
    <w:abstractNumId w:val="0"/>
  </w:num>
  <w:num w:numId="30">
    <w:abstractNumId w:val="19"/>
  </w:num>
  <w:num w:numId="31">
    <w:abstractNumId w:val="7"/>
  </w:num>
  <w:num w:numId="32">
    <w:abstractNumId w:val="11"/>
  </w:num>
  <w:num w:numId="33">
    <w:abstractNumId w:val="6"/>
  </w:num>
  <w:num w:numId="34">
    <w:abstractNumId w:val="25"/>
  </w:num>
  <w:num w:numId="35">
    <w:abstractNumId w:val="8"/>
  </w:num>
  <w:num w:numId="36">
    <w:abstractNumId w:val="36"/>
  </w:num>
  <w:num w:numId="37">
    <w:abstractNumId w:val="32"/>
  </w:num>
  <w:num w:numId="38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>
      <o:colormru v:ext="edit" colors="#007a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DC"/>
    <w:rsid w:val="00000F69"/>
    <w:rsid w:val="0000394B"/>
    <w:rsid w:val="000039DE"/>
    <w:rsid w:val="000057C4"/>
    <w:rsid w:val="000066BE"/>
    <w:rsid w:val="0001492A"/>
    <w:rsid w:val="00015E20"/>
    <w:rsid w:val="00016B09"/>
    <w:rsid w:val="00017A90"/>
    <w:rsid w:val="00021551"/>
    <w:rsid w:val="00025CF7"/>
    <w:rsid w:val="00026CA4"/>
    <w:rsid w:val="00043E94"/>
    <w:rsid w:val="000447CF"/>
    <w:rsid w:val="0004585D"/>
    <w:rsid w:val="000464E4"/>
    <w:rsid w:val="00051C0A"/>
    <w:rsid w:val="00054C50"/>
    <w:rsid w:val="00056B90"/>
    <w:rsid w:val="000570AA"/>
    <w:rsid w:val="00060BF3"/>
    <w:rsid w:val="00063708"/>
    <w:rsid w:val="00064808"/>
    <w:rsid w:val="00064985"/>
    <w:rsid w:val="00066AD5"/>
    <w:rsid w:val="000673A8"/>
    <w:rsid w:val="00067C29"/>
    <w:rsid w:val="00067F93"/>
    <w:rsid w:val="00071994"/>
    <w:rsid w:val="00075891"/>
    <w:rsid w:val="00080D92"/>
    <w:rsid w:val="00082B8F"/>
    <w:rsid w:val="00084A53"/>
    <w:rsid w:val="000871A7"/>
    <w:rsid w:val="000910E8"/>
    <w:rsid w:val="0009296E"/>
    <w:rsid w:val="000961C1"/>
    <w:rsid w:val="0009685D"/>
    <w:rsid w:val="000976C0"/>
    <w:rsid w:val="000A6E51"/>
    <w:rsid w:val="000B15C3"/>
    <w:rsid w:val="000B2936"/>
    <w:rsid w:val="000B4B53"/>
    <w:rsid w:val="000B7E36"/>
    <w:rsid w:val="000C249E"/>
    <w:rsid w:val="000C3D8E"/>
    <w:rsid w:val="000C697A"/>
    <w:rsid w:val="000C6ACF"/>
    <w:rsid w:val="000D1549"/>
    <w:rsid w:val="000D1683"/>
    <w:rsid w:val="000D37C6"/>
    <w:rsid w:val="000E2F17"/>
    <w:rsid w:val="000E36EA"/>
    <w:rsid w:val="000E3BD7"/>
    <w:rsid w:val="000F1B82"/>
    <w:rsid w:val="000F2EBD"/>
    <w:rsid w:val="000F3828"/>
    <w:rsid w:val="000F38E3"/>
    <w:rsid w:val="001002D9"/>
    <w:rsid w:val="001019AC"/>
    <w:rsid w:val="001022DD"/>
    <w:rsid w:val="00104D68"/>
    <w:rsid w:val="00105EAB"/>
    <w:rsid w:val="00107B37"/>
    <w:rsid w:val="0011057D"/>
    <w:rsid w:val="00113B5A"/>
    <w:rsid w:val="00113F97"/>
    <w:rsid w:val="00114F22"/>
    <w:rsid w:val="00117C06"/>
    <w:rsid w:val="00120AC6"/>
    <w:rsid w:val="00120F3F"/>
    <w:rsid w:val="001220AE"/>
    <w:rsid w:val="00130AA5"/>
    <w:rsid w:val="00131114"/>
    <w:rsid w:val="00140E07"/>
    <w:rsid w:val="001413F4"/>
    <w:rsid w:val="001414EB"/>
    <w:rsid w:val="001470B3"/>
    <w:rsid w:val="0014785E"/>
    <w:rsid w:val="001479DA"/>
    <w:rsid w:val="00152B57"/>
    <w:rsid w:val="00155407"/>
    <w:rsid w:val="0016238D"/>
    <w:rsid w:val="0016316C"/>
    <w:rsid w:val="00167892"/>
    <w:rsid w:val="00175D58"/>
    <w:rsid w:val="00176F19"/>
    <w:rsid w:val="001775CB"/>
    <w:rsid w:val="001778FC"/>
    <w:rsid w:val="00182469"/>
    <w:rsid w:val="0018282A"/>
    <w:rsid w:val="0018351F"/>
    <w:rsid w:val="00183BF5"/>
    <w:rsid w:val="00184019"/>
    <w:rsid w:val="001918B8"/>
    <w:rsid w:val="00196E3C"/>
    <w:rsid w:val="001970F5"/>
    <w:rsid w:val="00197530"/>
    <w:rsid w:val="001A0734"/>
    <w:rsid w:val="001A0F0E"/>
    <w:rsid w:val="001A3ACD"/>
    <w:rsid w:val="001A3BED"/>
    <w:rsid w:val="001A4D3D"/>
    <w:rsid w:val="001A719C"/>
    <w:rsid w:val="001B39E5"/>
    <w:rsid w:val="001C5A5C"/>
    <w:rsid w:val="001D5006"/>
    <w:rsid w:val="001D5465"/>
    <w:rsid w:val="001D58BB"/>
    <w:rsid w:val="001D680A"/>
    <w:rsid w:val="001D7436"/>
    <w:rsid w:val="001E045F"/>
    <w:rsid w:val="001E14E8"/>
    <w:rsid w:val="001E151C"/>
    <w:rsid w:val="001F0319"/>
    <w:rsid w:val="001F05D4"/>
    <w:rsid w:val="001F2AB1"/>
    <w:rsid w:val="001F384F"/>
    <w:rsid w:val="001F7762"/>
    <w:rsid w:val="00201D1C"/>
    <w:rsid w:val="002106EA"/>
    <w:rsid w:val="0021182F"/>
    <w:rsid w:val="002168AE"/>
    <w:rsid w:val="002175C7"/>
    <w:rsid w:val="00227DEC"/>
    <w:rsid w:val="002300F0"/>
    <w:rsid w:val="00231129"/>
    <w:rsid w:val="002311B8"/>
    <w:rsid w:val="002319F1"/>
    <w:rsid w:val="002445BF"/>
    <w:rsid w:val="002446DD"/>
    <w:rsid w:val="002467F8"/>
    <w:rsid w:val="0025622C"/>
    <w:rsid w:val="00263611"/>
    <w:rsid w:val="00263A8C"/>
    <w:rsid w:val="00264ABE"/>
    <w:rsid w:val="002651A9"/>
    <w:rsid w:val="00266AB1"/>
    <w:rsid w:val="00272FBC"/>
    <w:rsid w:val="00273693"/>
    <w:rsid w:val="00275A9F"/>
    <w:rsid w:val="00276E8D"/>
    <w:rsid w:val="00277473"/>
    <w:rsid w:val="0028310B"/>
    <w:rsid w:val="00283DBB"/>
    <w:rsid w:val="002856C0"/>
    <w:rsid w:val="00285C9D"/>
    <w:rsid w:val="0029081E"/>
    <w:rsid w:val="0029114F"/>
    <w:rsid w:val="00291452"/>
    <w:rsid w:val="002962F2"/>
    <w:rsid w:val="002A239D"/>
    <w:rsid w:val="002A5D54"/>
    <w:rsid w:val="002B4A9D"/>
    <w:rsid w:val="002B57B7"/>
    <w:rsid w:val="002B61A8"/>
    <w:rsid w:val="002C3D21"/>
    <w:rsid w:val="002C4191"/>
    <w:rsid w:val="002C5D7B"/>
    <w:rsid w:val="002D1EEE"/>
    <w:rsid w:val="002D4014"/>
    <w:rsid w:val="002D44D3"/>
    <w:rsid w:val="002D5CB3"/>
    <w:rsid w:val="002E0BD8"/>
    <w:rsid w:val="002E0C8C"/>
    <w:rsid w:val="002E16B2"/>
    <w:rsid w:val="002E48DD"/>
    <w:rsid w:val="002F3042"/>
    <w:rsid w:val="002F3DA2"/>
    <w:rsid w:val="00302674"/>
    <w:rsid w:val="00303D63"/>
    <w:rsid w:val="0030452B"/>
    <w:rsid w:val="00305C4B"/>
    <w:rsid w:val="00305E91"/>
    <w:rsid w:val="00310A3B"/>
    <w:rsid w:val="003111D5"/>
    <w:rsid w:val="00314DD6"/>
    <w:rsid w:val="00317607"/>
    <w:rsid w:val="003211A4"/>
    <w:rsid w:val="00321DF0"/>
    <w:rsid w:val="00331D77"/>
    <w:rsid w:val="00332179"/>
    <w:rsid w:val="003330E4"/>
    <w:rsid w:val="003334C2"/>
    <w:rsid w:val="003345C3"/>
    <w:rsid w:val="00341B80"/>
    <w:rsid w:val="0034343B"/>
    <w:rsid w:val="00347717"/>
    <w:rsid w:val="00350113"/>
    <w:rsid w:val="00351F3D"/>
    <w:rsid w:val="00353015"/>
    <w:rsid w:val="003531EF"/>
    <w:rsid w:val="003602EC"/>
    <w:rsid w:val="003657E2"/>
    <w:rsid w:val="0036760C"/>
    <w:rsid w:val="00371417"/>
    <w:rsid w:val="003800E0"/>
    <w:rsid w:val="00380ADA"/>
    <w:rsid w:val="0038240F"/>
    <w:rsid w:val="003832DF"/>
    <w:rsid w:val="00383D15"/>
    <w:rsid w:val="00387DB6"/>
    <w:rsid w:val="003922F4"/>
    <w:rsid w:val="00392883"/>
    <w:rsid w:val="00392F81"/>
    <w:rsid w:val="003951D5"/>
    <w:rsid w:val="00396E0B"/>
    <w:rsid w:val="003A66FC"/>
    <w:rsid w:val="003A6F8E"/>
    <w:rsid w:val="003B0D9D"/>
    <w:rsid w:val="003B22C3"/>
    <w:rsid w:val="003C1111"/>
    <w:rsid w:val="003C170B"/>
    <w:rsid w:val="003C6392"/>
    <w:rsid w:val="003C64AE"/>
    <w:rsid w:val="003D08BF"/>
    <w:rsid w:val="003D400C"/>
    <w:rsid w:val="003D6FCB"/>
    <w:rsid w:val="003E16E3"/>
    <w:rsid w:val="003E1D98"/>
    <w:rsid w:val="003E4655"/>
    <w:rsid w:val="003E5D26"/>
    <w:rsid w:val="003E66F3"/>
    <w:rsid w:val="003F18FC"/>
    <w:rsid w:val="003F24CB"/>
    <w:rsid w:val="003F2C0F"/>
    <w:rsid w:val="003F4232"/>
    <w:rsid w:val="0040051D"/>
    <w:rsid w:val="00400BC9"/>
    <w:rsid w:val="0040440A"/>
    <w:rsid w:val="004053AB"/>
    <w:rsid w:val="00406E83"/>
    <w:rsid w:val="00414AD9"/>
    <w:rsid w:val="004201FA"/>
    <w:rsid w:val="004207FD"/>
    <w:rsid w:val="0042309A"/>
    <w:rsid w:val="00423500"/>
    <w:rsid w:val="004236DB"/>
    <w:rsid w:val="00423D2E"/>
    <w:rsid w:val="00425AB7"/>
    <w:rsid w:val="004268C5"/>
    <w:rsid w:val="00427679"/>
    <w:rsid w:val="0043407C"/>
    <w:rsid w:val="00441FC6"/>
    <w:rsid w:val="00444E42"/>
    <w:rsid w:val="00454DED"/>
    <w:rsid w:val="00455C2C"/>
    <w:rsid w:val="00457B8A"/>
    <w:rsid w:val="0046086C"/>
    <w:rsid w:val="00460BAE"/>
    <w:rsid w:val="00465D82"/>
    <w:rsid w:val="004710D2"/>
    <w:rsid w:val="00471824"/>
    <w:rsid w:val="0047690A"/>
    <w:rsid w:val="00485D64"/>
    <w:rsid w:val="00486264"/>
    <w:rsid w:val="00486C35"/>
    <w:rsid w:val="00487AA9"/>
    <w:rsid w:val="00487E5D"/>
    <w:rsid w:val="00490D8F"/>
    <w:rsid w:val="0049169A"/>
    <w:rsid w:val="00492B53"/>
    <w:rsid w:val="004945B4"/>
    <w:rsid w:val="004946E1"/>
    <w:rsid w:val="00494E8A"/>
    <w:rsid w:val="00496D7F"/>
    <w:rsid w:val="004A08A3"/>
    <w:rsid w:val="004A2415"/>
    <w:rsid w:val="004A4364"/>
    <w:rsid w:val="004A717A"/>
    <w:rsid w:val="004C14F2"/>
    <w:rsid w:val="004C4777"/>
    <w:rsid w:val="004C4F52"/>
    <w:rsid w:val="004C756B"/>
    <w:rsid w:val="004C76AD"/>
    <w:rsid w:val="004D4588"/>
    <w:rsid w:val="004D6793"/>
    <w:rsid w:val="004E1106"/>
    <w:rsid w:val="004E196C"/>
    <w:rsid w:val="004E2BC6"/>
    <w:rsid w:val="004E614B"/>
    <w:rsid w:val="004E7D87"/>
    <w:rsid w:val="004E7DB5"/>
    <w:rsid w:val="004F0012"/>
    <w:rsid w:val="004F52AA"/>
    <w:rsid w:val="004F5885"/>
    <w:rsid w:val="004F74B2"/>
    <w:rsid w:val="00502832"/>
    <w:rsid w:val="005125F7"/>
    <w:rsid w:val="00512CC3"/>
    <w:rsid w:val="00520F39"/>
    <w:rsid w:val="00521617"/>
    <w:rsid w:val="00521CBB"/>
    <w:rsid w:val="0052223D"/>
    <w:rsid w:val="00523485"/>
    <w:rsid w:val="00526AA3"/>
    <w:rsid w:val="005339B2"/>
    <w:rsid w:val="005344FB"/>
    <w:rsid w:val="005366DB"/>
    <w:rsid w:val="00540497"/>
    <w:rsid w:val="00542D95"/>
    <w:rsid w:val="00543FB9"/>
    <w:rsid w:val="00544552"/>
    <w:rsid w:val="00544972"/>
    <w:rsid w:val="005450D5"/>
    <w:rsid w:val="00547731"/>
    <w:rsid w:val="00550D6F"/>
    <w:rsid w:val="00551FEC"/>
    <w:rsid w:val="00553EEE"/>
    <w:rsid w:val="00554AED"/>
    <w:rsid w:val="00554F23"/>
    <w:rsid w:val="0055606F"/>
    <w:rsid w:val="00556841"/>
    <w:rsid w:val="005613B1"/>
    <w:rsid w:val="00562FAA"/>
    <w:rsid w:val="00572897"/>
    <w:rsid w:val="005747C2"/>
    <w:rsid w:val="00575708"/>
    <w:rsid w:val="00577137"/>
    <w:rsid w:val="005815C1"/>
    <w:rsid w:val="00581DF7"/>
    <w:rsid w:val="00581F4A"/>
    <w:rsid w:val="00582F45"/>
    <w:rsid w:val="00584BC6"/>
    <w:rsid w:val="0058677F"/>
    <w:rsid w:val="005877F9"/>
    <w:rsid w:val="005935E5"/>
    <w:rsid w:val="005940A4"/>
    <w:rsid w:val="00594907"/>
    <w:rsid w:val="00594916"/>
    <w:rsid w:val="00594E70"/>
    <w:rsid w:val="005A1ED6"/>
    <w:rsid w:val="005A2B42"/>
    <w:rsid w:val="005A37F0"/>
    <w:rsid w:val="005A4A90"/>
    <w:rsid w:val="005A6B2F"/>
    <w:rsid w:val="005A78CD"/>
    <w:rsid w:val="005A7DDC"/>
    <w:rsid w:val="005B15DB"/>
    <w:rsid w:val="005B1EB9"/>
    <w:rsid w:val="005B7EB0"/>
    <w:rsid w:val="005C2DF7"/>
    <w:rsid w:val="005C4504"/>
    <w:rsid w:val="005C694F"/>
    <w:rsid w:val="005C6E36"/>
    <w:rsid w:val="005C740A"/>
    <w:rsid w:val="005D484B"/>
    <w:rsid w:val="005D6F0E"/>
    <w:rsid w:val="005D7FBE"/>
    <w:rsid w:val="005E165F"/>
    <w:rsid w:val="005E2115"/>
    <w:rsid w:val="005E4A0D"/>
    <w:rsid w:val="005E503D"/>
    <w:rsid w:val="005E5CCA"/>
    <w:rsid w:val="005F0DA4"/>
    <w:rsid w:val="005F3C47"/>
    <w:rsid w:val="005F4CD8"/>
    <w:rsid w:val="005F52C6"/>
    <w:rsid w:val="00601FB7"/>
    <w:rsid w:val="006022EA"/>
    <w:rsid w:val="00605433"/>
    <w:rsid w:val="006061B3"/>
    <w:rsid w:val="00606441"/>
    <w:rsid w:val="00610455"/>
    <w:rsid w:val="00612B2D"/>
    <w:rsid w:val="00615A5E"/>
    <w:rsid w:val="00615BA0"/>
    <w:rsid w:val="00627ADC"/>
    <w:rsid w:val="00632BA5"/>
    <w:rsid w:val="00636542"/>
    <w:rsid w:val="0064061A"/>
    <w:rsid w:val="0064669D"/>
    <w:rsid w:val="006532A2"/>
    <w:rsid w:val="006555E7"/>
    <w:rsid w:val="0065571B"/>
    <w:rsid w:val="00656BF7"/>
    <w:rsid w:val="00660692"/>
    <w:rsid w:val="00661354"/>
    <w:rsid w:val="00664EC2"/>
    <w:rsid w:val="006677F5"/>
    <w:rsid w:val="00680EC0"/>
    <w:rsid w:val="00681BA0"/>
    <w:rsid w:val="00682B76"/>
    <w:rsid w:val="00684DA7"/>
    <w:rsid w:val="006867C3"/>
    <w:rsid w:val="00693BD2"/>
    <w:rsid w:val="00696BFF"/>
    <w:rsid w:val="006A1A5B"/>
    <w:rsid w:val="006A3CCF"/>
    <w:rsid w:val="006B0B79"/>
    <w:rsid w:val="006B361D"/>
    <w:rsid w:val="006B6921"/>
    <w:rsid w:val="006C131F"/>
    <w:rsid w:val="006C1445"/>
    <w:rsid w:val="006C144A"/>
    <w:rsid w:val="006C3CE9"/>
    <w:rsid w:val="006C3D37"/>
    <w:rsid w:val="006C55A1"/>
    <w:rsid w:val="006D20C7"/>
    <w:rsid w:val="006D3439"/>
    <w:rsid w:val="006D4370"/>
    <w:rsid w:val="006D5BC6"/>
    <w:rsid w:val="006E4BE0"/>
    <w:rsid w:val="006E6CD5"/>
    <w:rsid w:val="006E7FA3"/>
    <w:rsid w:val="006F0E03"/>
    <w:rsid w:val="006F177A"/>
    <w:rsid w:val="006F276C"/>
    <w:rsid w:val="006F312F"/>
    <w:rsid w:val="006F39A7"/>
    <w:rsid w:val="006F5BD4"/>
    <w:rsid w:val="00703D06"/>
    <w:rsid w:val="00706068"/>
    <w:rsid w:val="00706BDC"/>
    <w:rsid w:val="00706DD4"/>
    <w:rsid w:val="00707364"/>
    <w:rsid w:val="00712D98"/>
    <w:rsid w:val="0071467B"/>
    <w:rsid w:val="007202CE"/>
    <w:rsid w:val="00722CD2"/>
    <w:rsid w:val="0073027D"/>
    <w:rsid w:val="007303E2"/>
    <w:rsid w:val="007417C1"/>
    <w:rsid w:val="007421E4"/>
    <w:rsid w:val="0074281F"/>
    <w:rsid w:val="007436D6"/>
    <w:rsid w:val="00744CC1"/>
    <w:rsid w:val="007478C3"/>
    <w:rsid w:val="00747F79"/>
    <w:rsid w:val="007500FD"/>
    <w:rsid w:val="00752640"/>
    <w:rsid w:val="00755680"/>
    <w:rsid w:val="0076359D"/>
    <w:rsid w:val="007653E9"/>
    <w:rsid w:val="00766F52"/>
    <w:rsid w:val="00774533"/>
    <w:rsid w:val="00780764"/>
    <w:rsid w:val="00780914"/>
    <w:rsid w:val="00781804"/>
    <w:rsid w:val="0078488A"/>
    <w:rsid w:val="00792A05"/>
    <w:rsid w:val="007938A9"/>
    <w:rsid w:val="00796A8C"/>
    <w:rsid w:val="0079714A"/>
    <w:rsid w:val="00797AEB"/>
    <w:rsid w:val="007A005B"/>
    <w:rsid w:val="007A01AF"/>
    <w:rsid w:val="007A0872"/>
    <w:rsid w:val="007A126E"/>
    <w:rsid w:val="007A5C64"/>
    <w:rsid w:val="007B5D4F"/>
    <w:rsid w:val="007B5F7D"/>
    <w:rsid w:val="007C0EA2"/>
    <w:rsid w:val="007C12F8"/>
    <w:rsid w:val="007C59C2"/>
    <w:rsid w:val="007C5B22"/>
    <w:rsid w:val="007C7DC7"/>
    <w:rsid w:val="007D084D"/>
    <w:rsid w:val="007D3F4A"/>
    <w:rsid w:val="007D43B5"/>
    <w:rsid w:val="007D518C"/>
    <w:rsid w:val="007D72BE"/>
    <w:rsid w:val="007D7AA0"/>
    <w:rsid w:val="007E0569"/>
    <w:rsid w:val="007E2C0B"/>
    <w:rsid w:val="007E6783"/>
    <w:rsid w:val="007F0127"/>
    <w:rsid w:val="007F0365"/>
    <w:rsid w:val="007F1BCE"/>
    <w:rsid w:val="007F2186"/>
    <w:rsid w:val="007F50B9"/>
    <w:rsid w:val="007F51BE"/>
    <w:rsid w:val="007F546B"/>
    <w:rsid w:val="007F6BF0"/>
    <w:rsid w:val="00800CDD"/>
    <w:rsid w:val="00802521"/>
    <w:rsid w:val="00802F6E"/>
    <w:rsid w:val="0080359D"/>
    <w:rsid w:val="00806759"/>
    <w:rsid w:val="008102A6"/>
    <w:rsid w:val="0081063D"/>
    <w:rsid w:val="00812206"/>
    <w:rsid w:val="008126F6"/>
    <w:rsid w:val="00823DE6"/>
    <w:rsid w:val="0082774F"/>
    <w:rsid w:val="008341C9"/>
    <w:rsid w:val="00840C49"/>
    <w:rsid w:val="00843F25"/>
    <w:rsid w:val="0084679D"/>
    <w:rsid w:val="00847466"/>
    <w:rsid w:val="00853257"/>
    <w:rsid w:val="00854902"/>
    <w:rsid w:val="00855296"/>
    <w:rsid w:val="00855B52"/>
    <w:rsid w:val="00856890"/>
    <w:rsid w:val="00861EBF"/>
    <w:rsid w:val="00865CCB"/>
    <w:rsid w:val="00867EA0"/>
    <w:rsid w:val="00871F25"/>
    <w:rsid w:val="00871F51"/>
    <w:rsid w:val="00881AC6"/>
    <w:rsid w:val="00881BC0"/>
    <w:rsid w:val="0088342F"/>
    <w:rsid w:val="0088575A"/>
    <w:rsid w:val="00893E61"/>
    <w:rsid w:val="00893EA1"/>
    <w:rsid w:val="00894719"/>
    <w:rsid w:val="00897C9A"/>
    <w:rsid w:val="008A1999"/>
    <w:rsid w:val="008A2A98"/>
    <w:rsid w:val="008A7881"/>
    <w:rsid w:val="008B6022"/>
    <w:rsid w:val="008C0EC5"/>
    <w:rsid w:val="008C5FB9"/>
    <w:rsid w:val="008C763C"/>
    <w:rsid w:val="008D20CB"/>
    <w:rsid w:val="008D70FF"/>
    <w:rsid w:val="008E02AB"/>
    <w:rsid w:val="008E1D8E"/>
    <w:rsid w:val="008E449C"/>
    <w:rsid w:val="008E4892"/>
    <w:rsid w:val="008E4E7B"/>
    <w:rsid w:val="008E5483"/>
    <w:rsid w:val="008E5D41"/>
    <w:rsid w:val="008F251E"/>
    <w:rsid w:val="008F6525"/>
    <w:rsid w:val="008F7090"/>
    <w:rsid w:val="008F7514"/>
    <w:rsid w:val="00903537"/>
    <w:rsid w:val="0090369F"/>
    <w:rsid w:val="009065FD"/>
    <w:rsid w:val="00907488"/>
    <w:rsid w:val="009120DA"/>
    <w:rsid w:val="00914A50"/>
    <w:rsid w:val="00916F3D"/>
    <w:rsid w:val="00917B88"/>
    <w:rsid w:val="009208AB"/>
    <w:rsid w:val="009227A5"/>
    <w:rsid w:val="009323F3"/>
    <w:rsid w:val="0093695B"/>
    <w:rsid w:val="00940ABE"/>
    <w:rsid w:val="0094386F"/>
    <w:rsid w:val="00950FF9"/>
    <w:rsid w:val="00951A67"/>
    <w:rsid w:val="00953651"/>
    <w:rsid w:val="00954B18"/>
    <w:rsid w:val="0095650F"/>
    <w:rsid w:val="00961BC3"/>
    <w:rsid w:val="0096418E"/>
    <w:rsid w:val="00965E08"/>
    <w:rsid w:val="00967089"/>
    <w:rsid w:val="009706A0"/>
    <w:rsid w:val="00970B13"/>
    <w:rsid w:val="00971233"/>
    <w:rsid w:val="00977648"/>
    <w:rsid w:val="009807C6"/>
    <w:rsid w:val="009831AE"/>
    <w:rsid w:val="00984AFE"/>
    <w:rsid w:val="00990441"/>
    <w:rsid w:val="009A2198"/>
    <w:rsid w:val="009A7E86"/>
    <w:rsid w:val="009B137E"/>
    <w:rsid w:val="009B1F80"/>
    <w:rsid w:val="009B4D27"/>
    <w:rsid w:val="009B6192"/>
    <w:rsid w:val="009C11B0"/>
    <w:rsid w:val="009C6186"/>
    <w:rsid w:val="009C71B2"/>
    <w:rsid w:val="009C72BA"/>
    <w:rsid w:val="009D1332"/>
    <w:rsid w:val="009D1765"/>
    <w:rsid w:val="009E3DF2"/>
    <w:rsid w:val="009E62D1"/>
    <w:rsid w:val="00A02312"/>
    <w:rsid w:val="00A06476"/>
    <w:rsid w:val="00A12487"/>
    <w:rsid w:val="00A169E1"/>
    <w:rsid w:val="00A20DFF"/>
    <w:rsid w:val="00A22EB1"/>
    <w:rsid w:val="00A236DB"/>
    <w:rsid w:val="00A24E2E"/>
    <w:rsid w:val="00A3070A"/>
    <w:rsid w:val="00A3093C"/>
    <w:rsid w:val="00A31813"/>
    <w:rsid w:val="00A4109E"/>
    <w:rsid w:val="00A431F8"/>
    <w:rsid w:val="00A43684"/>
    <w:rsid w:val="00A43F90"/>
    <w:rsid w:val="00A44BB6"/>
    <w:rsid w:val="00A457E2"/>
    <w:rsid w:val="00A50E9D"/>
    <w:rsid w:val="00A51403"/>
    <w:rsid w:val="00A527AC"/>
    <w:rsid w:val="00A5649C"/>
    <w:rsid w:val="00A60F39"/>
    <w:rsid w:val="00A6197D"/>
    <w:rsid w:val="00A62EE1"/>
    <w:rsid w:val="00A63C9B"/>
    <w:rsid w:val="00A63FB2"/>
    <w:rsid w:val="00A67E1A"/>
    <w:rsid w:val="00A701D9"/>
    <w:rsid w:val="00A717E0"/>
    <w:rsid w:val="00A7694B"/>
    <w:rsid w:val="00A77485"/>
    <w:rsid w:val="00A81413"/>
    <w:rsid w:val="00A82D0B"/>
    <w:rsid w:val="00A835ED"/>
    <w:rsid w:val="00A90800"/>
    <w:rsid w:val="00A91050"/>
    <w:rsid w:val="00A93BA9"/>
    <w:rsid w:val="00A95873"/>
    <w:rsid w:val="00AA0E8E"/>
    <w:rsid w:val="00AA7F32"/>
    <w:rsid w:val="00AB539F"/>
    <w:rsid w:val="00AB67F8"/>
    <w:rsid w:val="00AB6A58"/>
    <w:rsid w:val="00AC5CBE"/>
    <w:rsid w:val="00AD3374"/>
    <w:rsid w:val="00AD3BFD"/>
    <w:rsid w:val="00AD7183"/>
    <w:rsid w:val="00AD7348"/>
    <w:rsid w:val="00AE1624"/>
    <w:rsid w:val="00AE1D83"/>
    <w:rsid w:val="00AE6D53"/>
    <w:rsid w:val="00AF3910"/>
    <w:rsid w:val="00AF43ED"/>
    <w:rsid w:val="00B03CED"/>
    <w:rsid w:val="00B04B21"/>
    <w:rsid w:val="00B11E0F"/>
    <w:rsid w:val="00B1745A"/>
    <w:rsid w:val="00B20A4C"/>
    <w:rsid w:val="00B22DA2"/>
    <w:rsid w:val="00B239CD"/>
    <w:rsid w:val="00B25437"/>
    <w:rsid w:val="00B26673"/>
    <w:rsid w:val="00B306C4"/>
    <w:rsid w:val="00B349A2"/>
    <w:rsid w:val="00B40FD4"/>
    <w:rsid w:val="00B42E9F"/>
    <w:rsid w:val="00B50B8A"/>
    <w:rsid w:val="00B52108"/>
    <w:rsid w:val="00B522F7"/>
    <w:rsid w:val="00B57E31"/>
    <w:rsid w:val="00B64832"/>
    <w:rsid w:val="00B65CDB"/>
    <w:rsid w:val="00B72F56"/>
    <w:rsid w:val="00B7406A"/>
    <w:rsid w:val="00B74984"/>
    <w:rsid w:val="00B800A4"/>
    <w:rsid w:val="00B84418"/>
    <w:rsid w:val="00B84B8A"/>
    <w:rsid w:val="00B85394"/>
    <w:rsid w:val="00B87DB4"/>
    <w:rsid w:val="00B92789"/>
    <w:rsid w:val="00B940CF"/>
    <w:rsid w:val="00B96837"/>
    <w:rsid w:val="00BA60BB"/>
    <w:rsid w:val="00BA60BF"/>
    <w:rsid w:val="00BA6695"/>
    <w:rsid w:val="00BB568C"/>
    <w:rsid w:val="00BB72DD"/>
    <w:rsid w:val="00BC01E8"/>
    <w:rsid w:val="00BC1D5F"/>
    <w:rsid w:val="00BC247E"/>
    <w:rsid w:val="00BD23F1"/>
    <w:rsid w:val="00BD49B0"/>
    <w:rsid w:val="00BE099B"/>
    <w:rsid w:val="00BE4354"/>
    <w:rsid w:val="00BF0F6E"/>
    <w:rsid w:val="00BF1348"/>
    <w:rsid w:val="00BF6D40"/>
    <w:rsid w:val="00BF7234"/>
    <w:rsid w:val="00C00C8E"/>
    <w:rsid w:val="00C03BDB"/>
    <w:rsid w:val="00C16C71"/>
    <w:rsid w:val="00C2108F"/>
    <w:rsid w:val="00C2783E"/>
    <w:rsid w:val="00C3249B"/>
    <w:rsid w:val="00C32A04"/>
    <w:rsid w:val="00C36289"/>
    <w:rsid w:val="00C37BDD"/>
    <w:rsid w:val="00C4070C"/>
    <w:rsid w:val="00C516FB"/>
    <w:rsid w:val="00C5319E"/>
    <w:rsid w:val="00C578C8"/>
    <w:rsid w:val="00C60A85"/>
    <w:rsid w:val="00C60CF6"/>
    <w:rsid w:val="00C664A9"/>
    <w:rsid w:val="00C66CCE"/>
    <w:rsid w:val="00C70484"/>
    <w:rsid w:val="00C707CC"/>
    <w:rsid w:val="00C71923"/>
    <w:rsid w:val="00C72C7A"/>
    <w:rsid w:val="00C73E51"/>
    <w:rsid w:val="00C742D9"/>
    <w:rsid w:val="00C75678"/>
    <w:rsid w:val="00C80095"/>
    <w:rsid w:val="00C80370"/>
    <w:rsid w:val="00C80E03"/>
    <w:rsid w:val="00C849DC"/>
    <w:rsid w:val="00C85042"/>
    <w:rsid w:val="00C85C6A"/>
    <w:rsid w:val="00C86D59"/>
    <w:rsid w:val="00C9261D"/>
    <w:rsid w:val="00C93786"/>
    <w:rsid w:val="00C9502C"/>
    <w:rsid w:val="00C97BFB"/>
    <w:rsid w:val="00CA22B3"/>
    <w:rsid w:val="00CA27B6"/>
    <w:rsid w:val="00CA2F3F"/>
    <w:rsid w:val="00CA787A"/>
    <w:rsid w:val="00CB1CE1"/>
    <w:rsid w:val="00CB2C17"/>
    <w:rsid w:val="00CB2CA9"/>
    <w:rsid w:val="00CB39CE"/>
    <w:rsid w:val="00CB3C79"/>
    <w:rsid w:val="00CB647A"/>
    <w:rsid w:val="00CB70C5"/>
    <w:rsid w:val="00CC03F8"/>
    <w:rsid w:val="00CC0658"/>
    <w:rsid w:val="00CC3416"/>
    <w:rsid w:val="00CC4E19"/>
    <w:rsid w:val="00CC53B2"/>
    <w:rsid w:val="00CD18E5"/>
    <w:rsid w:val="00CD1A32"/>
    <w:rsid w:val="00CD481E"/>
    <w:rsid w:val="00CD52DB"/>
    <w:rsid w:val="00CD7C7B"/>
    <w:rsid w:val="00CE3F29"/>
    <w:rsid w:val="00CE4234"/>
    <w:rsid w:val="00CE6A45"/>
    <w:rsid w:val="00CF2AA6"/>
    <w:rsid w:val="00CF5069"/>
    <w:rsid w:val="00CF50DD"/>
    <w:rsid w:val="00CF6814"/>
    <w:rsid w:val="00CF7F18"/>
    <w:rsid w:val="00D032DB"/>
    <w:rsid w:val="00D0334E"/>
    <w:rsid w:val="00D036C2"/>
    <w:rsid w:val="00D057F1"/>
    <w:rsid w:val="00D073F5"/>
    <w:rsid w:val="00D115D3"/>
    <w:rsid w:val="00D15AF1"/>
    <w:rsid w:val="00D176B7"/>
    <w:rsid w:val="00D17827"/>
    <w:rsid w:val="00D17D05"/>
    <w:rsid w:val="00D17F6E"/>
    <w:rsid w:val="00D20179"/>
    <w:rsid w:val="00D21973"/>
    <w:rsid w:val="00D269C1"/>
    <w:rsid w:val="00D27C82"/>
    <w:rsid w:val="00D3320B"/>
    <w:rsid w:val="00D36C5C"/>
    <w:rsid w:val="00D373FA"/>
    <w:rsid w:val="00D40806"/>
    <w:rsid w:val="00D4197E"/>
    <w:rsid w:val="00D53971"/>
    <w:rsid w:val="00D54D37"/>
    <w:rsid w:val="00D65705"/>
    <w:rsid w:val="00D65726"/>
    <w:rsid w:val="00D65DB5"/>
    <w:rsid w:val="00D662E5"/>
    <w:rsid w:val="00D67A8B"/>
    <w:rsid w:val="00D74A73"/>
    <w:rsid w:val="00D80856"/>
    <w:rsid w:val="00D814A4"/>
    <w:rsid w:val="00D81FF2"/>
    <w:rsid w:val="00D854DA"/>
    <w:rsid w:val="00D86D99"/>
    <w:rsid w:val="00D86DF4"/>
    <w:rsid w:val="00D9005F"/>
    <w:rsid w:val="00D96E20"/>
    <w:rsid w:val="00D9781D"/>
    <w:rsid w:val="00DA34D5"/>
    <w:rsid w:val="00DB482C"/>
    <w:rsid w:val="00DB6435"/>
    <w:rsid w:val="00DC0410"/>
    <w:rsid w:val="00DC22CD"/>
    <w:rsid w:val="00DC335B"/>
    <w:rsid w:val="00DD030C"/>
    <w:rsid w:val="00DD10DB"/>
    <w:rsid w:val="00DD5C8C"/>
    <w:rsid w:val="00DD6F2E"/>
    <w:rsid w:val="00DE0D3D"/>
    <w:rsid w:val="00DE3C47"/>
    <w:rsid w:val="00DE46F8"/>
    <w:rsid w:val="00DE5BD2"/>
    <w:rsid w:val="00DE775F"/>
    <w:rsid w:val="00DE7A1C"/>
    <w:rsid w:val="00DF278A"/>
    <w:rsid w:val="00E03C8A"/>
    <w:rsid w:val="00E043B0"/>
    <w:rsid w:val="00E06174"/>
    <w:rsid w:val="00E0651A"/>
    <w:rsid w:val="00E0689E"/>
    <w:rsid w:val="00E2436A"/>
    <w:rsid w:val="00E24655"/>
    <w:rsid w:val="00E251C5"/>
    <w:rsid w:val="00E253E1"/>
    <w:rsid w:val="00E31479"/>
    <w:rsid w:val="00E3182D"/>
    <w:rsid w:val="00E32EC8"/>
    <w:rsid w:val="00E36764"/>
    <w:rsid w:val="00E44B57"/>
    <w:rsid w:val="00E47178"/>
    <w:rsid w:val="00E47B3F"/>
    <w:rsid w:val="00E532C6"/>
    <w:rsid w:val="00E57ECF"/>
    <w:rsid w:val="00E60B2D"/>
    <w:rsid w:val="00E61051"/>
    <w:rsid w:val="00E631D7"/>
    <w:rsid w:val="00E6483F"/>
    <w:rsid w:val="00E65708"/>
    <w:rsid w:val="00E65820"/>
    <w:rsid w:val="00E659F5"/>
    <w:rsid w:val="00E6651E"/>
    <w:rsid w:val="00E665BD"/>
    <w:rsid w:val="00E676C5"/>
    <w:rsid w:val="00E7254B"/>
    <w:rsid w:val="00E749A2"/>
    <w:rsid w:val="00E76FE1"/>
    <w:rsid w:val="00E804C9"/>
    <w:rsid w:val="00E8286B"/>
    <w:rsid w:val="00E91DB9"/>
    <w:rsid w:val="00E93EA0"/>
    <w:rsid w:val="00E97688"/>
    <w:rsid w:val="00EA18AC"/>
    <w:rsid w:val="00EA1B05"/>
    <w:rsid w:val="00EA4F98"/>
    <w:rsid w:val="00EA7AF4"/>
    <w:rsid w:val="00EB1B85"/>
    <w:rsid w:val="00EB29B5"/>
    <w:rsid w:val="00EB3D82"/>
    <w:rsid w:val="00EB4E98"/>
    <w:rsid w:val="00EB6A42"/>
    <w:rsid w:val="00EC1003"/>
    <w:rsid w:val="00EC505D"/>
    <w:rsid w:val="00EC51E1"/>
    <w:rsid w:val="00EC75C0"/>
    <w:rsid w:val="00ED3649"/>
    <w:rsid w:val="00ED49F9"/>
    <w:rsid w:val="00ED60AA"/>
    <w:rsid w:val="00ED6B2A"/>
    <w:rsid w:val="00EE262F"/>
    <w:rsid w:val="00EE50DA"/>
    <w:rsid w:val="00EE5733"/>
    <w:rsid w:val="00EE5D7A"/>
    <w:rsid w:val="00EE701C"/>
    <w:rsid w:val="00EF116E"/>
    <w:rsid w:val="00EF1F17"/>
    <w:rsid w:val="00EF2555"/>
    <w:rsid w:val="00EF2A50"/>
    <w:rsid w:val="00EF2FD6"/>
    <w:rsid w:val="00EF730F"/>
    <w:rsid w:val="00EF76C4"/>
    <w:rsid w:val="00F04EF7"/>
    <w:rsid w:val="00F05024"/>
    <w:rsid w:val="00F079D0"/>
    <w:rsid w:val="00F22C80"/>
    <w:rsid w:val="00F253A7"/>
    <w:rsid w:val="00F25A60"/>
    <w:rsid w:val="00F27CFA"/>
    <w:rsid w:val="00F3001E"/>
    <w:rsid w:val="00F30839"/>
    <w:rsid w:val="00F31AA4"/>
    <w:rsid w:val="00F34642"/>
    <w:rsid w:val="00F3563C"/>
    <w:rsid w:val="00F45768"/>
    <w:rsid w:val="00F46146"/>
    <w:rsid w:val="00F47A48"/>
    <w:rsid w:val="00F523E7"/>
    <w:rsid w:val="00F54DC2"/>
    <w:rsid w:val="00F54FDF"/>
    <w:rsid w:val="00F5571B"/>
    <w:rsid w:val="00F55B87"/>
    <w:rsid w:val="00F569D8"/>
    <w:rsid w:val="00F60980"/>
    <w:rsid w:val="00F61C7A"/>
    <w:rsid w:val="00F70D37"/>
    <w:rsid w:val="00F70DB7"/>
    <w:rsid w:val="00F71B19"/>
    <w:rsid w:val="00F71D48"/>
    <w:rsid w:val="00F8025B"/>
    <w:rsid w:val="00F81847"/>
    <w:rsid w:val="00F84F0D"/>
    <w:rsid w:val="00F85845"/>
    <w:rsid w:val="00F869E9"/>
    <w:rsid w:val="00F90E94"/>
    <w:rsid w:val="00F910EA"/>
    <w:rsid w:val="00F93BE7"/>
    <w:rsid w:val="00F956E6"/>
    <w:rsid w:val="00F967B0"/>
    <w:rsid w:val="00F97B8C"/>
    <w:rsid w:val="00FA1B94"/>
    <w:rsid w:val="00FA58E9"/>
    <w:rsid w:val="00FA5DAA"/>
    <w:rsid w:val="00FB101F"/>
    <w:rsid w:val="00FB21E0"/>
    <w:rsid w:val="00FB24E8"/>
    <w:rsid w:val="00FB35D1"/>
    <w:rsid w:val="00FB6377"/>
    <w:rsid w:val="00FB660D"/>
    <w:rsid w:val="00FB6856"/>
    <w:rsid w:val="00FC243E"/>
    <w:rsid w:val="00FD7548"/>
    <w:rsid w:val="00FE05E8"/>
    <w:rsid w:val="00FE0E73"/>
    <w:rsid w:val="00FE25FB"/>
    <w:rsid w:val="00FE2D72"/>
    <w:rsid w:val="00FE2EDC"/>
    <w:rsid w:val="00FE78F3"/>
    <w:rsid w:val="00FF4CCF"/>
    <w:rsid w:val="00FF58DA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7a9a"/>
    </o:shapedefaults>
    <o:shapelayout v:ext="edit">
      <o:idmap v:ext="edit" data="1"/>
    </o:shapelayout>
  </w:shapeDefaults>
  <w:decimalSymbol w:val="."/>
  <w:listSeparator w:val=","/>
  <w14:docId w14:val="2197C53F"/>
  <w15:docId w15:val="{5641F6FD-59E3-4CD7-9310-D2AA55BB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ADC"/>
    <w:rPr>
      <w:sz w:val="24"/>
      <w:szCs w:val="24"/>
    </w:rPr>
  </w:style>
  <w:style w:type="paragraph" w:styleId="Heading1">
    <w:name w:val="heading 1"/>
    <w:basedOn w:val="Normal"/>
    <w:next w:val="Normal"/>
    <w:qFormat/>
    <w:rsid w:val="00627ADC"/>
    <w:pPr>
      <w:keepNext/>
      <w:outlineLvl w:val="0"/>
    </w:pPr>
    <w:rPr>
      <w:rFonts w:ascii="Arial" w:hAnsi="Arial" w:cs="Arial"/>
      <w:b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27ADC"/>
    <w:pPr>
      <w:keepNext/>
      <w:ind w:left="360"/>
      <w:outlineLvl w:val="1"/>
    </w:pPr>
    <w:rPr>
      <w:rFonts w:ascii="Arial" w:hAnsi="Arial" w:cs="Arial"/>
      <w:bCs/>
      <w:i/>
      <w:i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8035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27ADC"/>
    <w:pPr>
      <w:keepNext/>
      <w:outlineLvl w:val="3"/>
    </w:pPr>
    <w:rPr>
      <w:rFonts w:ascii="Arial" w:hAnsi="Arial" w:cs="Arial"/>
      <w:b/>
      <w:b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27AD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55B8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4E7D87"/>
    <w:pPr>
      <w:numPr>
        <w:numId w:val="1"/>
      </w:numPr>
    </w:pPr>
    <w:rPr>
      <w:rFonts w:ascii="Arial" w:hAnsi="Arial" w:cs="Arial"/>
      <w:sz w:val="20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7478C3"/>
    <w:rPr>
      <w:sz w:val="20"/>
      <w:szCs w:val="20"/>
    </w:rPr>
  </w:style>
  <w:style w:type="paragraph" w:styleId="BodyText3">
    <w:name w:val="Body Text 3"/>
    <w:basedOn w:val="Normal"/>
    <w:rsid w:val="0029081E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755680"/>
    <w:pPr>
      <w:spacing w:after="120" w:line="480" w:lineRule="auto"/>
    </w:pPr>
  </w:style>
  <w:style w:type="character" w:customStyle="1" w:styleId="Heading2Char">
    <w:name w:val="Heading 2 Char"/>
    <w:link w:val="Heading2"/>
    <w:semiHidden/>
    <w:rsid w:val="00AB6A58"/>
    <w:rPr>
      <w:rFonts w:ascii="Arial" w:hAnsi="Arial" w:cs="Arial"/>
      <w:bCs/>
      <w:i/>
      <w:iCs/>
      <w:color w:val="000000"/>
      <w:lang w:val="en-GB" w:eastAsia="en-GB" w:bidi="ar-SA"/>
    </w:rPr>
  </w:style>
  <w:style w:type="character" w:customStyle="1" w:styleId="Heading4Char">
    <w:name w:val="Heading 4 Char"/>
    <w:link w:val="Heading4"/>
    <w:semiHidden/>
    <w:rsid w:val="00AB6A58"/>
    <w:rPr>
      <w:rFonts w:ascii="Arial" w:hAnsi="Arial" w:cs="Arial"/>
      <w:b/>
      <w:bCs/>
      <w:color w:val="FF0000"/>
      <w:szCs w:val="24"/>
      <w:lang w:val="en-GB" w:eastAsia="en-GB" w:bidi="ar-SA"/>
    </w:rPr>
  </w:style>
  <w:style w:type="character" w:customStyle="1" w:styleId="CharChar2">
    <w:name w:val="Char Char2"/>
    <w:rsid w:val="005747C2"/>
    <w:rPr>
      <w:rFonts w:ascii="Cambria" w:hAnsi="Cambria"/>
      <w:b/>
      <w:bCs/>
      <w:i/>
      <w:iCs/>
      <w:sz w:val="28"/>
      <w:szCs w:val="28"/>
    </w:rPr>
  </w:style>
  <w:style w:type="character" w:customStyle="1" w:styleId="CharChar3">
    <w:name w:val="Char Char3"/>
    <w:rsid w:val="001F0319"/>
    <w:rPr>
      <w:rFonts w:ascii="Cambria" w:hAnsi="Cambria"/>
      <w:b/>
      <w:bCs/>
      <w:i/>
      <w:iCs/>
      <w:sz w:val="28"/>
      <w:szCs w:val="28"/>
    </w:rPr>
  </w:style>
  <w:style w:type="paragraph" w:styleId="FootnoteText">
    <w:name w:val="footnote text"/>
    <w:basedOn w:val="Normal"/>
    <w:semiHidden/>
    <w:rsid w:val="00907488"/>
    <w:rPr>
      <w:sz w:val="20"/>
      <w:szCs w:val="20"/>
      <w:lang w:eastAsia="en-US"/>
    </w:rPr>
  </w:style>
  <w:style w:type="table" w:styleId="TableGrid">
    <w:name w:val="Table Grid"/>
    <w:basedOn w:val="TableNormal"/>
    <w:rsid w:val="00B6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34C2"/>
    <w:rPr>
      <w:color w:val="0000FF"/>
      <w:u w:val="single"/>
    </w:rPr>
  </w:style>
  <w:style w:type="paragraph" w:styleId="Footer">
    <w:name w:val="footer"/>
    <w:basedOn w:val="Normal"/>
    <w:link w:val="FooterChar"/>
    <w:rsid w:val="003334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334C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46D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42E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2E9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42E9F"/>
  </w:style>
  <w:style w:type="character" w:customStyle="1" w:styleId="CommentSubjectChar">
    <w:name w:val="Comment Subject Char"/>
    <w:basedOn w:val="CommentTextChar"/>
    <w:link w:val="CommentSubject"/>
    <w:semiHidden/>
    <w:rsid w:val="00B42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87FA25737EF48B9BD66DD054EC342" ma:contentTypeVersion="6" ma:contentTypeDescription="Create a new document." ma:contentTypeScope="" ma:versionID="cb3a192db3e3628dac76da67fe93dffd">
  <xsd:schema xmlns:xsd="http://www.w3.org/2001/XMLSchema" xmlns:xs="http://www.w3.org/2001/XMLSchema" xmlns:p="http://schemas.microsoft.com/office/2006/metadata/properties" xmlns:ns2="0ac63c59-0a8f-47f1-88ca-a6386bd20b1c" xmlns:ns3="4e4291cd-6461-43ed-a61a-e9cbc313be27" targetNamespace="http://schemas.microsoft.com/office/2006/metadata/properties" ma:root="true" ma:fieldsID="0b0531f22b30e86e8ab71e39307d3bb1" ns2:_="" ns3:_="">
    <xsd:import namespace="0ac63c59-0a8f-47f1-88ca-a6386bd20b1c"/>
    <xsd:import namespace="4e4291cd-6461-43ed-a61a-e9cbc313b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63c59-0a8f-47f1-88ca-a6386bd20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291cd-6461-43ed-a61a-e9cbc313b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EB69C9-F1BC-4762-B61A-31E18F9AC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63c59-0a8f-47f1-88ca-a6386bd20b1c"/>
    <ds:schemaRef ds:uri="4e4291cd-6461-43ed-a61a-e9cbc313b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B63BC8-2DB7-417E-80E8-7097F088D9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FE17BA-49AB-4398-99BB-273CA95CF7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5FC845-462C-45C0-974E-1BB2F221182F}">
  <ds:schemaRefs>
    <ds:schemaRef ds:uri="http://www.w3.org/XML/1998/namespace"/>
    <ds:schemaRef ds:uri="http://purl.org/dc/dcmitype/"/>
    <ds:schemaRef ds:uri="http://schemas.openxmlformats.org/package/2006/metadata/core-properties"/>
    <ds:schemaRef ds:uri="4e4291cd-6461-43ed-a61a-e9cbc313be27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ac63c59-0a8f-47f1-88ca-a6386bd20b1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809</Words>
  <Characters>4616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Cumbria County Council  Role Profile Description</vt:lpstr>
    </vt:vector>
  </TitlesOfParts>
  <Company>Agilisys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Commissioning Quality and Contracts Officer</dc:title>
  <dc:creator>Jonny Slee</dc:creator>
  <cp:lastModifiedBy>Cairns, Joanne L</cp:lastModifiedBy>
  <cp:revision>2</cp:revision>
  <cp:lastPrinted>2010-08-25T14:42:00Z</cp:lastPrinted>
  <dcterms:created xsi:type="dcterms:W3CDTF">2022-05-09T13:23:00Z</dcterms:created>
  <dcterms:modified xsi:type="dcterms:W3CDTF">2022-05-09T13:23:00Z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0x010100A0C87FA25737EF48B9BD66DD054EC342</vt:lpwstr>
  </property>
</Properties>
</file>