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798AB" w14:textId="55882196" w:rsidR="00330F2D" w:rsidRPr="00360A5D" w:rsidRDefault="00360A5D" w:rsidP="00360A5D">
      <w:pPr>
        <w:pStyle w:val="Heading1"/>
        <w:jc w:val="center"/>
      </w:pPr>
      <w:r w:rsidRPr="00360A5D">
        <w:t>Media, Publicity and Events</w:t>
      </w:r>
    </w:p>
    <w:p w14:paraId="3A6D7582" w14:textId="519C8DDC" w:rsidR="004028D0" w:rsidRDefault="004028D0" w:rsidP="00360A5D">
      <w:pPr>
        <w:pStyle w:val="Heading1"/>
        <w:jc w:val="center"/>
      </w:pPr>
      <w:bookmarkStart w:id="1" w:name="_Toc145923745"/>
      <w:r w:rsidRPr="00360A5D">
        <w:t>Westmorland and Furness Care Services</w:t>
      </w:r>
      <w:bookmarkEnd w:id="1"/>
    </w:p>
    <w:p w14:paraId="38EDE74A" w14:textId="77777777" w:rsidR="00DC27CA" w:rsidRDefault="00DC27CA" w:rsidP="00DC27CA"/>
    <w:p w14:paraId="2FD2F9C0" w14:textId="77777777" w:rsidR="00DC27CA" w:rsidRPr="00DC27CA" w:rsidRDefault="00DC27CA" w:rsidP="00DC27CA"/>
    <w:p w14:paraId="26A78C91" w14:textId="6E34D0C8" w:rsidR="00360A5D" w:rsidRPr="00360A5D" w:rsidRDefault="00360A5D" w:rsidP="00360A5D">
      <w:pPr>
        <w:pStyle w:val="Heading2"/>
        <w:jc w:val="center"/>
        <w:rPr>
          <w:lang w:eastAsia="en-US"/>
        </w:rPr>
      </w:pPr>
      <w:r w:rsidRPr="00360A5D">
        <w:rPr>
          <w:lang w:eastAsia="en-US"/>
        </w:rPr>
        <w:t>Policy</w:t>
      </w:r>
    </w:p>
    <w:p w14:paraId="04C864D4" w14:textId="77777777" w:rsidR="00360A5D" w:rsidRPr="00360A5D" w:rsidRDefault="00360A5D" w:rsidP="00360A5D">
      <w:pPr>
        <w:tabs>
          <w:tab w:val="center" w:pos="4153"/>
          <w:tab w:val="right" w:pos="8306"/>
        </w:tabs>
        <w:spacing w:after="0"/>
        <w:jc w:val="center"/>
        <w:rPr>
          <w:rFonts w:cs="Arial"/>
          <w:szCs w:val="24"/>
          <w:lang w:eastAsia="en-US"/>
        </w:rPr>
      </w:pPr>
      <w:r w:rsidRPr="00360A5D">
        <w:rPr>
          <w:rFonts w:cs="Arial"/>
          <w:szCs w:val="24"/>
          <w:lang w:eastAsia="en-US"/>
        </w:rPr>
        <w:t>To ensure all staff are aware of how to manage the media and our public relations events appropriately.</w:t>
      </w:r>
    </w:p>
    <w:p w14:paraId="16D0DDCD" w14:textId="77777777" w:rsidR="00360A5D" w:rsidRDefault="00360A5D" w:rsidP="00360A5D">
      <w:pPr>
        <w:tabs>
          <w:tab w:val="center" w:pos="4153"/>
          <w:tab w:val="right" w:pos="8306"/>
        </w:tabs>
        <w:spacing w:after="0"/>
        <w:jc w:val="center"/>
        <w:rPr>
          <w:rFonts w:cs="Arial"/>
          <w:szCs w:val="24"/>
          <w:lang w:eastAsia="en-US"/>
        </w:rPr>
      </w:pPr>
    </w:p>
    <w:p w14:paraId="3BA75E6B" w14:textId="77777777" w:rsidR="00DC27CA" w:rsidRPr="00360A5D" w:rsidRDefault="00DC27CA" w:rsidP="00360A5D">
      <w:pPr>
        <w:tabs>
          <w:tab w:val="center" w:pos="4153"/>
          <w:tab w:val="right" w:pos="8306"/>
        </w:tabs>
        <w:spacing w:after="0"/>
        <w:jc w:val="center"/>
        <w:rPr>
          <w:rFonts w:cs="Arial"/>
          <w:szCs w:val="24"/>
          <w:lang w:eastAsia="en-US"/>
        </w:rPr>
      </w:pPr>
    </w:p>
    <w:p w14:paraId="7049AE8B" w14:textId="21AC662B" w:rsidR="00360A5D" w:rsidRPr="00360A5D" w:rsidRDefault="00360A5D" w:rsidP="00435721">
      <w:pPr>
        <w:pStyle w:val="Heading2"/>
        <w:jc w:val="center"/>
        <w:rPr>
          <w:szCs w:val="32"/>
          <w:lang w:eastAsia="en-US"/>
        </w:rPr>
      </w:pPr>
      <w:r w:rsidRPr="00360A5D">
        <w:rPr>
          <w:szCs w:val="32"/>
          <w:lang w:eastAsia="en-US"/>
        </w:rPr>
        <w:t>Procedure</w:t>
      </w:r>
    </w:p>
    <w:p w14:paraId="55BA08E6" w14:textId="77777777" w:rsidR="00360A5D" w:rsidRPr="00360A5D" w:rsidRDefault="00360A5D" w:rsidP="00360A5D">
      <w:pPr>
        <w:spacing w:after="0"/>
        <w:jc w:val="center"/>
        <w:rPr>
          <w:rFonts w:cs="Arial"/>
          <w:szCs w:val="24"/>
          <w:lang w:eastAsia="en-US"/>
        </w:rPr>
      </w:pPr>
      <w:r w:rsidRPr="00360A5D">
        <w:rPr>
          <w:rFonts w:cs="Arial"/>
          <w:szCs w:val="24"/>
          <w:lang w:eastAsia="en-US"/>
        </w:rPr>
        <w:t>Media, publicity and event policy - a guide to managing the media and public relation events effectively.</w:t>
      </w:r>
    </w:p>
    <w:p w14:paraId="5CF449E0" w14:textId="77777777" w:rsidR="00360A5D" w:rsidRPr="00360A5D" w:rsidRDefault="00360A5D" w:rsidP="00360A5D">
      <w:pPr>
        <w:spacing w:after="0"/>
        <w:rPr>
          <w:rFonts w:ascii="Times New Roman" w:hAnsi="Times New Roman"/>
          <w:szCs w:val="24"/>
          <w:lang w:eastAsia="en-US"/>
        </w:rPr>
      </w:pPr>
    </w:p>
    <w:p w14:paraId="22C30CEA" w14:textId="77777777" w:rsidR="00360A5D" w:rsidRPr="00360A5D" w:rsidRDefault="00360A5D" w:rsidP="00DC27CA">
      <w:pPr>
        <w:pStyle w:val="Heading3"/>
        <w:rPr>
          <w:lang w:eastAsia="en-US"/>
        </w:rPr>
      </w:pPr>
      <w:r w:rsidRPr="00360A5D">
        <w:rPr>
          <w:lang w:eastAsia="en-US"/>
        </w:rPr>
        <w:t>Why do we have a policy?</w:t>
      </w:r>
    </w:p>
    <w:p w14:paraId="2FD32E1F" w14:textId="77777777" w:rsidR="00360A5D" w:rsidRPr="00360A5D" w:rsidRDefault="00360A5D" w:rsidP="00DC27CA">
      <w:pPr>
        <w:rPr>
          <w:lang w:eastAsia="en-US"/>
        </w:rPr>
      </w:pPr>
      <w:r w:rsidRPr="00360A5D">
        <w:rPr>
          <w:lang w:eastAsia="en-US"/>
        </w:rPr>
        <w:t>What is said about us and our services, and the way we present ourselves has an impact on our image to the public, councillors, our service users, customers and you, the employees.  It is therefore critical that we ensure we get the best coverage of good news stories.  To do this we need to manage the media and our public relations (PR) events appropriately.  For this reason, we have developed this policy and the step-by-step guides.</w:t>
      </w:r>
    </w:p>
    <w:p w14:paraId="539D2F2E" w14:textId="77777777" w:rsidR="00360A5D" w:rsidRPr="00360A5D" w:rsidRDefault="00360A5D" w:rsidP="00DC27CA">
      <w:pPr>
        <w:rPr>
          <w:lang w:eastAsia="en-US"/>
        </w:rPr>
      </w:pPr>
    </w:p>
    <w:p w14:paraId="5027E255" w14:textId="77777777" w:rsidR="00360A5D" w:rsidRPr="00360A5D" w:rsidRDefault="00360A5D" w:rsidP="00DC27CA">
      <w:pPr>
        <w:pStyle w:val="Heading3"/>
        <w:rPr>
          <w:lang w:eastAsia="en-US"/>
        </w:rPr>
      </w:pPr>
      <w:r w:rsidRPr="00360A5D">
        <w:rPr>
          <w:lang w:eastAsia="en-US"/>
        </w:rPr>
        <w:t>Good news stories</w:t>
      </w:r>
    </w:p>
    <w:p w14:paraId="419CD517" w14:textId="4546EA1B" w:rsidR="00360A5D" w:rsidRPr="00DC27CA" w:rsidRDefault="00360A5D" w:rsidP="00DC27CA">
      <w:pPr>
        <w:rPr>
          <w:lang w:eastAsia="en-US"/>
        </w:rPr>
      </w:pPr>
      <w:r w:rsidRPr="00360A5D">
        <w:rPr>
          <w:lang w:eastAsia="en-US"/>
        </w:rPr>
        <w:t xml:space="preserve">Good news stories are a key element in the development of a positive image for our services.  They help us to build strong relationships with our service users, customers and partners, help develop an understanding of what we do to a wider audience and ensure we get recognition for the excellent services we provide </w:t>
      </w:r>
      <w:proofErr w:type="spellStart"/>
      <w:r w:rsidRPr="00360A5D">
        <w:rPr>
          <w:lang w:eastAsia="en-US"/>
        </w:rPr>
        <w:t>everyday</w:t>
      </w:r>
      <w:proofErr w:type="spellEnd"/>
      <w:r w:rsidRPr="00360A5D">
        <w:rPr>
          <w:lang w:eastAsia="en-US"/>
        </w:rPr>
        <w:t>.</w:t>
      </w:r>
    </w:p>
    <w:p w14:paraId="13029078" w14:textId="04683B86" w:rsidR="00360A5D" w:rsidRPr="00DC27CA" w:rsidRDefault="00360A5D" w:rsidP="00DC27CA">
      <w:pPr>
        <w:rPr>
          <w:lang w:eastAsia="en-US"/>
        </w:rPr>
      </w:pPr>
      <w:r w:rsidRPr="00360A5D">
        <w:rPr>
          <w:lang w:eastAsia="en-US"/>
        </w:rPr>
        <w:t xml:space="preserve">Good news can come from anywhere in the organisation and can relate to success in service delivery or achievements made by individuals.  Sometimes, things considered unimportant by us can be of real interest to the media, for example, a personal achievement by one of our colleagues – whether it be climbing Mount Everest or being successful in an exam. </w:t>
      </w:r>
    </w:p>
    <w:p w14:paraId="646D0B95" w14:textId="05BD2BDE" w:rsidR="00360A5D" w:rsidRPr="00360A5D" w:rsidRDefault="00360A5D" w:rsidP="00DC27CA">
      <w:pPr>
        <w:rPr>
          <w:lang w:eastAsia="en-US"/>
        </w:rPr>
      </w:pPr>
      <w:r w:rsidRPr="00360A5D">
        <w:rPr>
          <w:lang w:eastAsia="en-US"/>
        </w:rPr>
        <w:t xml:space="preserve">One of the keys to getting good news out to the media and others is making your supervisor or managers aware of events and achievements or telling the Communications Team. They can then pull together the information and make sure it is communicated to a wider audience – whether it is in the council’s internal publications such as </w:t>
      </w:r>
      <w:r>
        <w:rPr>
          <w:lang w:eastAsia="en-US"/>
        </w:rPr>
        <w:t>a</w:t>
      </w:r>
      <w:r w:rsidRPr="00360A5D">
        <w:rPr>
          <w:lang w:eastAsia="en-US"/>
        </w:rPr>
        <w:t xml:space="preserve"> newsletter, the council’s website or local media for wider publication.</w:t>
      </w:r>
    </w:p>
    <w:p w14:paraId="4662319D" w14:textId="77777777" w:rsidR="00360A5D" w:rsidRPr="00360A5D" w:rsidRDefault="00360A5D" w:rsidP="00DC27CA">
      <w:pPr>
        <w:rPr>
          <w:lang w:eastAsia="en-US"/>
        </w:rPr>
      </w:pPr>
    </w:p>
    <w:p w14:paraId="40162FBF" w14:textId="77777777" w:rsidR="00360A5D" w:rsidRPr="00360A5D" w:rsidRDefault="00360A5D" w:rsidP="00DC27CA">
      <w:pPr>
        <w:pStyle w:val="Heading3"/>
        <w:rPr>
          <w:lang w:eastAsia="en-US"/>
        </w:rPr>
      </w:pPr>
      <w:r w:rsidRPr="00360A5D">
        <w:rPr>
          <w:lang w:eastAsia="en-US"/>
        </w:rPr>
        <w:t>Media Management</w:t>
      </w:r>
    </w:p>
    <w:p w14:paraId="2E3298D1" w14:textId="77777777" w:rsidR="00360A5D" w:rsidRPr="00360A5D" w:rsidRDefault="00360A5D" w:rsidP="00DC27CA">
      <w:pPr>
        <w:rPr>
          <w:lang w:eastAsia="en-US"/>
        </w:rPr>
      </w:pPr>
      <w:r w:rsidRPr="00360A5D">
        <w:rPr>
          <w:lang w:eastAsia="en-US"/>
        </w:rPr>
        <w:t>We can all come across concerns that may have an impact on the perception of the services we provide.  Often having the right information to hand or being aware of a potential issue can prevent negative media coverage or make sure that a positive message is presented in the media.</w:t>
      </w:r>
    </w:p>
    <w:p w14:paraId="661D4903" w14:textId="5F0F81DA" w:rsidR="00360A5D" w:rsidRPr="00360A5D" w:rsidRDefault="00360A5D" w:rsidP="00DC27CA">
      <w:pPr>
        <w:rPr>
          <w:lang w:eastAsia="en-US"/>
        </w:rPr>
      </w:pPr>
      <w:r w:rsidRPr="00360A5D">
        <w:rPr>
          <w:lang w:eastAsia="en-US"/>
        </w:rPr>
        <w:t xml:space="preserve">Therefore, should you become aware of any issue that may result in negative or positive media coverage for </w:t>
      </w:r>
      <w:r>
        <w:rPr>
          <w:lang w:eastAsia="en-US"/>
        </w:rPr>
        <w:t>Westmorland and Furness Council</w:t>
      </w:r>
      <w:r w:rsidRPr="00360A5D">
        <w:rPr>
          <w:lang w:eastAsia="en-US"/>
        </w:rPr>
        <w:t xml:space="preserve">, </w:t>
      </w:r>
      <w:r>
        <w:rPr>
          <w:lang w:eastAsia="en-US"/>
        </w:rPr>
        <w:t>Westmorland and Furness Care Services</w:t>
      </w:r>
      <w:r w:rsidRPr="00360A5D">
        <w:rPr>
          <w:lang w:eastAsia="en-US"/>
        </w:rPr>
        <w:t xml:space="preserve">, or </w:t>
      </w:r>
      <w:r w:rsidRPr="00360A5D">
        <w:rPr>
          <w:lang w:eastAsia="en-US"/>
        </w:rPr>
        <w:lastRenderedPageBreak/>
        <w:t>our partners, you must make your line manager or supervisor aware at the earliest opportunity.  All issues must be communicated to the relevant senior manager.</w:t>
      </w:r>
    </w:p>
    <w:p w14:paraId="0C86F60C" w14:textId="77777777" w:rsidR="00360A5D" w:rsidRPr="00360A5D" w:rsidRDefault="00360A5D" w:rsidP="00360A5D">
      <w:pPr>
        <w:spacing w:after="0"/>
        <w:rPr>
          <w:rFonts w:ascii="Times New Roman" w:hAnsi="Times New Roman"/>
          <w:szCs w:val="24"/>
          <w:lang w:eastAsia="en-US"/>
        </w:rPr>
      </w:pPr>
    </w:p>
    <w:p w14:paraId="3099EACD" w14:textId="77777777" w:rsidR="00360A5D" w:rsidRPr="00360A5D" w:rsidRDefault="00360A5D" w:rsidP="00DC27CA">
      <w:pPr>
        <w:pStyle w:val="Heading3"/>
        <w:rPr>
          <w:lang w:eastAsia="en-US"/>
        </w:rPr>
      </w:pPr>
      <w:r w:rsidRPr="00360A5D">
        <w:rPr>
          <w:lang w:eastAsia="en-US"/>
        </w:rPr>
        <w:t>Request for information by county councillors</w:t>
      </w:r>
    </w:p>
    <w:p w14:paraId="4DAA46FB" w14:textId="2577B396" w:rsidR="00360A5D" w:rsidRPr="00DC27CA" w:rsidRDefault="00360A5D" w:rsidP="00DC27CA">
      <w:pPr>
        <w:rPr>
          <w:lang w:eastAsia="en-US"/>
        </w:rPr>
      </w:pPr>
      <w:r w:rsidRPr="00360A5D">
        <w:rPr>
          <w:lang w:eastAsia="en-US"/>
        </w:rPr>
        <w:t xml:space="preserve">From time to time, county councillors make requests for information.  Ordinarily they will go to the corporate director or relevant senior manager.  However, there is the chance that they may come to you direct. Please do not respond immediately, instead any requests for information from county councillors should be reported to your </w:t>
      </w:r>
      <w:r>
        <w:rPr>
          <w:lang w:eastAsia="en-US"/>
        </w:rPr>
        <w:t>Service</w:t>
      </w:r>
      <w:r w:rsidR="00841985">
        <w:rPr>
          <w:lang w:eastAsia="en-US"/>
        </w:rPr>
        <w:t xml:space="preserve"> M</w:t>
      </w:r>
      <w:r w:rsidRPr="00360A5D">
        <w:rPr>
          <w:lang w:eastAsia="en-US"/>
        </w:rPr>
        <w:t>anager who will ensure a response is provided in a timely manner.</w:t>
      </w:r>
    </w:p>
    <w:p w14:paraId="1871F3DC" w14:textId="77777777" w:rsidR="00360A5D" w:rsidRPr="00360A5D" w:rsidRDefault="00360A5D" w:rsidP="00DC27CA">
      <w:pPr>
        <w:rPr>
          <w:lang w:eastAsia="en-US"/>
        </w:rPr>
      </w:pPr>
      <w:r w:rsidRPr="00360A5D">
        <w:rPr>
          <w:lang w:eastAsia="en-US"/>
        </w:rPr>
        <w:t>Enquiries should of course be dealt with promptly and in a helpful and constructive manner, as you would deal with any customer.</w:t>
      </w:r>
    </w:p>
    <w:p w14:paraId="66A50F3E" w14:textId="77777777" w:rsidR="00360A5D" w:rsidRPr="00360A5D" w:rsidRDefault="00360A5D" w:rsidP="00DC27CA">
      <w:pPr>
        <w:rPr>
          <w:lang w:eastAsia="en-US"/>
        </w:rPr>
      </w:pPr>
    </w:p>
    <w:p w14:paraId="6546B2EF" w14:textId="77777777" w:rsidR="00360A5D" w:rsidRPr="00360A5D" w:rsidRDefault="00360A5D" w:rsidP="00DC27CA">
      <w:pPr>
        <w:pStyle w:val="Heading3"/>
        <w:rPr>
          <w:lang w:eastAsia="en-US"/>
        </w:rPr>
      </w:pPr>
      <w:r w:rsidRPr="00360A5D">
        <w:rPr>
          <w:lang w:eastAsia="en-US"/>
        </w:rPr>
        <w:t>News Releases, Statements and Public Relations (PR) Events</w:t>
      </w:r>
    </w:p>
    <w:p w14:paraId="3C9C45A8" w14:textId="209B33E7" w:rsidR="00360A5D" w:rsidRPr="00360A5D" w:rsidRDefault="00360A5D" w:rsidP="00DC27CA">
      <w:pPr>
        <w:rPr>
          <w:lang w:eastAsia="en-US"/>
        </w:rPr>
      </w:pPr>
      <w:r w:rsidRPr="00360A5D">
        <w:rPr>
          <w:lang w:eastAsia="en-US"/>
        </w:rPr>
        <w:t xml:space="preserve">Below are details on how to deal with all these issues in </w:t>
      </w:r>
      <w:r w:rsidR="00841985">
        <w:rPr>
          <w:lang w:eastAsia="en-US"/>
        </w:rPr>
        <w:t>an</w:t>
      </w:r>
      <w:r w:rsidRPr="00360A5D">
        <w:rPr>
          <w:lang w:eastAsia="en-US"/>
        </w:rPr>
        <w:t xml:space="preserve"> </w:t>
      </w:r>
      <w:proofErr w:type="gramStart"/>
      <w:r w:rsidRPr="00360A5D">
        <w:rPr>
          <w:lang w:eastAsia="en-US"/>
        </w:rPr>
        <w:t>easy to use</w:t>
      </w:r>
      <w:proofErr w:type="gramEnd"/>
      <w:r w:rsidRPr="00360A5D">
        <w:rPr>
          <w:lang w:eastAsia="en-US"/>
        </w:rPr>
        <w:t xml:space="preserve"> step-by-step guide. </w:t>
      </w:r>
    </w:p>
    <w:p w14:paraId="52292309" w14:textId="6A740292" w:rsidR="00360A5D" w:rsidRPr="00360A5D" w:rsidRDefault="00360A5D" w:rsidP="00DC27CA">
      <w:pPr>
        <w:rPr>
          <w:lang w:eastAsia="en-US"/>
        </w:rPr>
      </w:pPr>
      <w:r w:rsidRPr="00360A5D">
        <w:rPr>
          <w:lang w:eastAsia="en-US"/>
        </w:rPr>
        <w:t xml:space="preserve">The information contained within this policy reinforces past practice, aims to ensure a co-ordinated approach to handling the media and should be </w:t>
      </w:r>
      <w:r w:rsidR="00841985" w:rsidRPr="00360A5D">
        <w:rPr>
          <w:lang w:eastAsia="en-US"/>
        </w:rPr>
        <w:t>always adhered to</w:t>
      </w:r>
      <w:r w:rsidRPr="00360A5D">
        <w:rPr>
          <w:lang w:eastAsia="en-US"/>
        </w:rPr>
        <w:t xml:space="preserve">. </w:t>
      </w:r>
    </w:p>
    <w:p w14:paraId="0F31E46B" w14:textId="77777777" w:rsidR="00360A5D" w:rsidRPr="00360A5D" w:rsidRDefault="00360A5D" w:rsidP="00360A5D">
      <w:pPr>
        <w:spacing w:after="0"/>
        <w:rPr>
          <w:rFonts w:cs="Arial"/>
          <w:szCs w:val="24"/>
          <w:lang w:eastAsia="en-US"/>
        </w:rPr>
      </w:pPr>
    </w:p>
    <w:p w14:paraId="08148FAD" w14:textId="77777777" w:rsidR="00360A5D" w:rsidRPr="00360A5D" w:rsidRDefault="00360A5D" w:rsidP="00DC27CA">
      <w:pPr>
        <w:pStyle w:val="Heading3"/>
        <w:rPr>
          <w:lang w:eastAsia="en-US"/>
        </w:rPr>
      </w:pPr>
      <w:r w:rsidRPr="00360A5D">
        <w:rPr>
          <w:lang w:eastAsia="en-US"/>
        </w:rPr>
        <w:t>Who can speak to the media?</w:t>
      </w:r>
    </w:p>
    <w:p w14:paraId="17D8992C" w14:textId="77777777" w:rsidR="00360A5D" w:rsidRPr="00360A5D" w:rsidRDefault="00360A5D" w:rsidP="00360A5D">
      <w:pPr>
        <w:keepNext/>
        <w:spacing w:after="0"/>
        <w:outlineLvl w:val="2"/>
        <w:rPr>
          <w:rStyle w:val="Strong"/>
          <w:lang w:eastAsia="en-US"/>
        </w:rPr>
      </w:pPr>
      <w:r w:rsidRPr="00360A5D">
        <w:rPr>
          <w:rStyle w:val="Strong"/>
          <w:lang w:eastAsia="en-US"/>
        </w:rPr>
        <w:t xml:space="preserve">Nominated </w:t>
      </w:r>
      <w:proofErr w:type="gramStart"/>
      <w:r w:rsidRPr="00360A5D">
        <w:rPr>
          <w:rStyle w:val="Strong"/>
          <w:lang w:eastAsia="en-US"/>
        </w:rPr>
        <w:t>individuals</w:t>
      </w:r>
      <w:proofErr w:type="gramEnd"/>
    </w:p>
    <w:p w14:paraId="6B78DEBC" w14:textId="25DF6462" w:rsidR="00360A5D" w:rsidRPr="00360A5D" w:rsidRDefault="00360A5D" w:rsidP="00360A5D">
      <w:pPr>
        <w:spacing w:after="0"/>
        <w:rPr>
          <w:rFonts w:cs="Arial"/>
          <w:szCs w:val="24"/>
          <w:lang w:eastAsia="en-US"/>
        </w:rPr>
      </w:pPr>
      <w:r w:rsidRPr="00360A5D">
        <w:rPr>
          <w:rFonts w:cs="Arial"/>
          <w:szCs w:val="24"/>
          <w:lang w:eastAsia="en-US"/>
        </w:rPr>
        <w:t xml:space="preserve">Only nominated individuals within </w:t>
      </w:r>
      <w:r w:rsidR="00841985">
        <w:rPr>
          <w:rFonts w:cs="Arial"/>
          <w:szCs w:val="24"/>
          <w:lang w:eastAsia="en-US"/>
        </w:rPr>
        <w:t>Westmorland and Furness Care Services</w:t>
      </w:r>
      <w:r w:rsidRPr="00360A5D">
        <w:rPr>
          <w:rFonts w:cs="Arial"/>
          <w:szCs w:val="24"/>
          <w:lang w:eastAsia="en-US"/>
        </w:rPr>
        <w:t xml:space="preserve"> can speak directly with the media in relation to the council. They must do this in liaison with </w:t>
      </w:r>
      <w:r w:rsidR="00841985">
        <w:rPr>
          <w:rFonts w:cs="Arial"/>
          <w:szCs w:val="24"/>
          <w:lang w:eastAsia="en-US"/>
        </w:rPr>
        <w:t>Westmorland and Furness</w:t>
      </w:r>
      <w:r w:rsidRPr="00360A5D">
        <w:rPr>
          <w:rFonts w:cs="Arial"/>
          <w:szCs w:val="24"/>
          <w:lang w:eastAsia="en-US"/>
        </w:rPr>
        <w:t xml:space="preserve"> Communications Team. Normally the </w:t>
      </w:r>
      <w:r w:rsidR="00841985">
        <w:rPr>
          <w:rFonts w:cs="Arial"/>
          <w:szCs w:val="24"/>
          <w:lang w:eastAsia="en-US"/>
        </w:rPr>
        <w:t>Service</w:t>
      </w:r>
      <w:r w:rsidRPr="00360A5D">
        <w:rPr>
          <w:rFonts w:cs="Arial"/>
          <w:szCs w:val="24"/>
          <w:lang w:eastAsia="en-US"/>
        </w:rPr>
        <w:t xml:space="preserve"> manager or occasionally other managers will conduct officer-led interviews, although the normal procedure is for the appropriate Cabinet member to lead on interviews.</w:t>
      </w:r>
    </w:p>
    <w:p w14:paraId="1705C384" w14:textId="77777777" w:rsidR="00360A5D" w:rsidRPr="00360A5D" w:rsidRDefault="00360A5D" w:rsidP="00360A5D">
      <w:pPr>
        <w:spacing w:after="0"/>
        <w:rPr>
          <w:rFonts w:cs="Arial"/>
          <w:szCs w:val="24"/>
          <w:lang w:eastAsia="en-US"/>
        </w:rPr>
      </w:pPr>
    </w:p>
    <w:p w14:paraId="532A641C" w14:textId="77777777" w:rsidR="00360A5D" w:rsidRPr="00360A5D" w:rsidRDefault="00360A5D" w:rsidP="00360A5D">
      <w:pPr>
        <w:keepNext/>
        <w:spacing w:after="0"/>
        <w:outlineLvl w:val="2"/>
        <w:rPr>
          <w:rStyle w:val="Strong"/>
          <w:lang w:eastAsia="en-US"/>
        </w:rPr>
      </w:pPr>
      <w:r w:rsidRPr="00360A5D">
        <w:rPr>
          <w:rStyle w:val="Strong"/>
          <w:lang w:eastAsia="en-US"/>
        </w:rPr>
        <w:t>Exceptional circumstances</w:t>
      </w:r>
    </w:p>
    <w:p w14:paraId="1C4F791D" w14:textId="4DA065DB" w:rsidR="00360A5D" w:rsidRPr="00360A5D" w:rsidRDefault="00360A5D" w:rsidP="00360A5D">
      <w:pPr>
        <w:spacing w:after="0"/>
        <w:rPr>
          <w:rFonts w:cs="Arial"/>
          <w:szCs w:val="24"/>
          <w:lang w:eastAsia="en-US"/>
        </w:rPr>
      </w:pPr>
      <w:r w:rsidRPr="00360A5D">
        <w:rPr>
          <w:rFonts w:cs="Arial"/>
          <w:szCs w:val="24"/>
          <w:lang w:eastAsia="en-US"/>
        </w:rPr>
        <w:t xml:space="preserve">Where previously agreed with your </w:t>
      </w:r>
      <w:r w:rsidR="00841985">
        <w:rPr>
          <w:rFonts w:cs="Arial"/>
          <w:szCs w:val="24"/>
          <w:lang w:eastAsia="en-US"/>
        </w:rPr>
        <w:t>Service</w:t>
      </w:r>
      <w:r w:rsidRPr="00360A5D">
        <w:rPr>
          <w:rFonts w:cs="Arial"/>
          <w:szCs w:val="24"/>
          <w:lang w:eastAsia="en-US"/>
        </w:rPr>
        <w:t xml:space="preserve"> manager, other employees will be able to speak to the media.  This must be done in liaison with </w:t>
      </w:r>
      <w:r w:rsidR="00841985">
        <w:rPr>
          <w:rFonts w:cs="Arial"/>
          <w:szCs w:val="24"/>
          <w:lang w:eastAsia="en-US"/>
        </w:rPr>
        <w:t>Westmorland and Furness</w:t>
      </w:r>
      <w:r w:rsidRPr="00360A5D">
        <w:rPr>
          <w:rFonts w:cs="Arial"/>
          <w:szCs w:val="24"/>
          <w:lang w:eastAsia="en-US"/>
        </w:rPr>
        <w:t xml:space="preserve"> Communications Team and a representative from the </w:t>
      </w:r>
      <w:r w:rsidR="00841985">
        <w:rPr>
          <w:rFonts w:cs="Arial"/>
          <w:szCs w:val="24"/>
          <w:lang w:eastAsia="en-US"/>
        </w:rPr>
        <w:t>Leadership</w:t>
      </w:r>
      <w:r w:rsidRPr="00360A5D">
        <w:rPr>
          <w:rFonts w:cs="Arial"/>
          <w:szCs w:val="24"/>
          <w:lang w:eastAsia="en-US"/>
        </w:rPr>
        <w:t xml:space="preserve"> team.</w:t>
      </w:r>
    </w:p>
    <w:p w14:paraId="2FE61970" w14:textId="77777777" w:rsidR="00360A5D" w:rsidRPr="00360A5D" w:rsidRDefault="00360A5D" w:rsidP="00360A5D">
      <w:pPr>
        <w:spacing w:after="0"/>
        <w:rPr>
          <w:rFonts w:cs="Arial"/>
          <w:szCs w:val="24"/>
          <w:lang w:eastAsia="en-US"/>
        </w:rPr>
      </w:pPr>
    </w:p>
    <w:p w14:paraId="296AB79A" w14:textId="77777777" w:rsidR="00360A5D" w:rsidRPr="00360A5D" w:rsidRDefault="00360A5D" w:rsidP="00360A5D">
      <w:pPr>
        <w:keepNext/>
        <w:spacing w:after="0"/>
        <w:outlineLvl w:val="2"/>
        <w:rPr>
          <w:rStyle w:val="Strong"/>
          <w:lang w:eastAsia="en-US"/>
        </w:rPr>
      </w:pPr>
      <w:r w:rsidRPr="00360A5D">
        <w:rPr>
          <w:rStyle w:val="Strong"/>
          <w:lang w:eastAsia="en-US"/>
        </w:rPr>
        <w:t xml:space="preserve">Quotes or statements </w:t>
      </w:r>
    </w:p>
    <w:p w14:paraId="7E126795" w14:textId="7BFBC1B3" w:rsidR="00360A5D" w:rsidRPr="00360A5D" w:rsidRDefault="00360A5D" w:rsidP="00360A5D">
      <w:pPr>
        <w:keepNext/>
        <w:spacing w:after="0"/>
        <w:outlineLvl w:val="2"/>
        <w:rPr>
          <w:rFonts w:cs="Arial"/>
          <w:szCs w:val="24"/>
          <w:lang w:eastAsia="en-US"/>
        </w:rPr>
      </w:pPr>
      <w:r w:rsidRPr="00360A5D">
        <w:rPr>
          <w:rFonts w:cs="Arial"/>
          <w:szCs w:val="24"/>
          <w:lang w:eastAsia="en-US"/>
        </w:rPr>
        <w:t xml:space="preserve">Written quotes or statements on behalf of </w:t>
      </w:r>
      <w:r w:rsidR="00841985">
        <w:rPr>
          <w:rFonts w:cs="Arial"/>
          <w:szCs w:val="24"/>
          <w:lang w:eastAsia="en-US"/>
        </w:rPr>
        <w:t>Westmorland and Furness Care services</w:t>
      </w:r>
      <w:r w:rsidRPr="00360A5D">
        <w:rPr>
          <w:rFonts w:cs="Arial"/>
          <w:szCs w:val="24"/>
          <w:lang w:eastAsia="en-US"/>
        </w:rPr>
        <w:t xml:space="preserve"> are issued by the </w:t>
      </w:r>
      <w:r w:rsidRPr="00360A5D">
        <w:rPr>
          <w:rFonts w:cs="Arial"/>
          <w:bCs/>
          <w:szCs w:val="24"/>
          <w:lang w:eastAsia="en-US"/>
        </w:rPr>
        <w:t>Communications Team</w:t>
      </w:r>
      <w:r w:rsidRPr="00360A5D">
        <w:rPr>
          <w:rFonts w:cs="Arial"/>
          <w:szCs w:val="24"/>
          <w:lang w:eastAsia="en-US"/>
        </w:rPr>
        <w:t xml:space="preserve"> with prior approval from the relevant senior manager, director or </w:t>
      </w:r>
      <w:proofErr w:type="gramStart"/>
      <w:r w:rsidRPr="00360A5D">
        <w:rPr>
          <w:rFonts w:cs="Arial"/>
          <w:szCs w:val="24"/>
          <w:lang w:eastAsia="en-US"/>
        </w:rPr>
        <w:t>councillor</w:t>
      </w:r>
      <w:proofErr w:type="gramEnd"/>
      <w:r w:rsidRPr="00360A5D">
        <w:rPr>
          <w:rFonts w:cs="Arial"/>
          <w:szCs w:val="24"/>
          <w:lang w:eastAsia="en-US"/>
        </w:rPr>
        <w:t xml:space="preserve"> </w:t>
      </w:r>
    </w:p>
    <w:p w14:paraId="43520C06" w14:textId="77777777" w:rsidR="00360A5D" w:rsidRPr="00360A5D" w:rsidRDefault="00360A5D" w:rsidP="00360A5D">
      <w:pPr>
        <w:spacing w:after="0"/>
        <w:rPr>
          <w:rFonts w:ascii="Times New Roman" w:hAnsi="Times New Roman"/>
          <w:szCs w:val="24"/>
          <w:lang w:eastAsia="en-US"/>
        </w:rPr>
      </w:pPr>
    </w:p>
    <w:p w14:paraId="3DA417AC" w14:textId="77777777" w:rsidR="00360A5D" w:rsidRPr="00360A5D" w:rsidRDefault="00360A5D" w:rsidP="00360A5D">
      <w:pPr>
        <w:spacing w:after="0"/>
        <w:rPr>
          <w:rStyle w:val="Strong"/>
          <w:lang w:eastAsia="en-US"/>
        </w:rPr>
      </w:pPr>
      <w:r w:rsidRPr="00360A5D">
        <w:rPr>
          <w:rStyle w:val="Strong"/>
          <w:lang w:eastAsia="en-US"/>
        </w:rPr>
        <w:t xml:space="preserve">What should you do if approached by the media? </w:t>
      </w:r>
    </w:p>
    <w:p w14:paraId="5B2D04FD" w14:textId="11D34A4B" w:rsidR="00360A5D" w:rsidRPr="00360A5D" w:rsidRDefault="00360A5D" w:rsidP="00360A5D">
      <w:pPr>
        <w:spacing w:after="0"/>
        <w:rPr>
          <w:rFonts w:cs="Arial"/>
          <w:szCs w:val="24"/>
          <w:lang w:eastAsia="en-US"/>
        </w:rPr>
      </w:pPr>
      <w:r w:rsidRPr="00360A5D">
        <w:rPr>
          <w:rFonts w:cs="Arial"/>
          <w:szCs w:val="24"/>
          <w:lang w:eastAsia="en-US"/>
        </w:rPr>
        <w:t xml:space="preserve">If the media asks you a question about </w:t>
      </w:r>
      <w:r w:rsidR="00841985">
        <w:rPr>
          <w:rFonts w:cs="Arial"/>
          <w:szCs w:val="24"/>
          <w:lang w:eastAsia="en-US"/>
        </w:rPr>
        <w:t>Westmorland and Furness care Services</w:t>
      </w:r>
      <w:r w:rsidRPr="00360A5D">
        <w:rPr>
          <w:rFonts w:cs="Arial"/>
          <w:szCs w:val="24"/>
          <w:lang w:eastAsia="en-US"/>
        </w:rPr>
        <w:t xml:space="preserve">, the home you work in or any other work-related issues, you must politely explain that their enquiry should be directed to the communications team. All local media will be aware of the Communications Team’s contact details. </w:t>
      </w:r>
    </w:p>
    <w:p w14:paraId="69254024" w14:textId="6DC979D8" w:rsidR="00360A5D" w:rsidRPr="00360A5D" w:rsidRDefault="00360A5D" w:rsidP="00360A5D">
      <w:pPr>
        <w:spacing w:after="0"/>
        <w:rPr>
          <w:rFonts w:cs="Arial"/>
          <w:szCs w:val="24"/>
          <w:lang w:eastAsia="en-US"/>
        </w:rPr>
      </w:pPr>
    </w:p>
    <w:p w14:paraId="551A83F0" w14:textId="7BFB29E9" w:rsidR="00360A5D" w:rsidRDefault="00360A5D" w:rsidP="00360A5D">
      <w:pPr>
        <w:spacing w:after="0"/>
        <w:rPr>
          <w:rFonts w:cs="Arial"/>
          <w:sz w:val="20"/>
          <w:szCs w:val="20"/>
          <w:lang w:eastAsia="en-US"/>
        </w:rPr>
      </w:pPr>
      <w:r w:rsidRPr="00360A5D">
        <w:rPr>
          <w:rFonts w:cs="Arial"/>
          <w:szCs w:val="24"/>
          <w:lang w:eastAsia="en-US"/>
        </w:rPr>
        <w:t>Don’t engage in conversation or talk ‘off the record’ - the local media know the protocols and won’t be offended that you refuse to talk to them. You may well be allowed to talk to them if appropriate once agreed by the Communications Team, but don’t do this without prior permission</w:t>
      </w:r>
      <w:r w:rsidRPr="00360A5D">
        <w:rPr>
          <w:rFonts w:cs="Arial"/>
          <w:sz w:val="20"/>
          <w:szCs w:val="20"/>
          <w:lang w:eastAsia="en-US"/>
        </w:rPr>
        <w:t xml:space="preserve">. </w:t>
      </w:r>
    </w:p>
    <w:p w14:paraId="6D83CF8B" w14:textId="74BE0A18" w:rsidR="00435721" w:rsidRDefault="00435721" w:rsidP="00360A5D">
      <w:pPr>
        <w:spacing w:after="0"/>
        <w:rPr>
          <w:rFonts w:cs="Arial"/>
          <w:sz w:val="20"/>
          <w:szCs w:val="20"/>
          <w:lang w:eastAsia="en-US"/>
        </w:rPr>
      </w:pPr>
    </w:p>
    <w:p w14:paraId="39962BA3" w14:textId="5114DBDD" w:rsidR="00435721" w:rsidRDefault="00435721" w:rsidP="00360A5D">
      <w:pPr>
        <w:spacing w:after="0"/>
        <w:rPr>
          <w:rFonts w:cs="Arial"/>
          <w:sz w:val="20"/>
          <w:szCs w:val="20"/>
          <w:lang w:eastAsia="en-US"/>
        </w:rPr>
      </w:pPr>
    </w:p>
    <w:p w14:paraId="28438A59" w14:textId="421F42BC" w:rsidR="00435721" w:rsidRDefault="00435721" w:rsidP="00360A5D">
      <w:pPr>
        <w:spacing w:after="0"/>
        <w:rPr>
          <w:rFonts w:cs="Arial"/>
          <w:sz w:val="20"/>
          <w:szCs w:val="20"/>
          <w:lang w:eastAsia="en-US"/>
        </w:rPr>
      </w:pPr>
    </w:p>
    <w:p w14:paraId="44500E4C" w14:textId="4E4157F2" w:rsidR="00435721" w:rsidRDefault="00435721" w:rsidP="00360A5D">
      <w:pPr>
        <w:spacing w:after="0"/>
        <w:rPr>
          <w:rFonts w:cs="Arial"/>
          <w:sz w:val="20"/>
          <w:szCs w:val="20"/>
          <w:lang w:eastAsia="en-US"/>
        </w:rPr>
      </w:pPr>
    </w:p>
    <w:p w14:paraId="3BD7ACB1" w14:textId="5C08CA9B" w:rsidR="00435721" w:rsidRDefault="00435721" w:rsidP="00360A5D">
      <w:pPr>
        <w:spacing w:after="0"/>
        <w:rPr>
          <w:rFonts w:cs="Arial"/>
          <w:sz w:val="20"/>
          <w:szCs w:val="20"/>
          <w:lang w:eastAsia="en-US"/>
        </w:rPr>
      </w:pPr>
    </w:p>
    <w:p w14:paraId="58518103" w14:textId="49CF2EB9" w:rsidR="00435721" w:rsidRDefault="00435721" w:rsidP="00360A5D">
      <w:pPr>
        <w:spacing w:after="0"/>
        <w:rPr>
          <w:rFonts w:cs="Arial"/>
          <w:sz w:val="20"/>
          <w:szCs w:val="20"/>
          <w:lang w:eastAsia="en-US"/>
        </w:rPr>
      </w:pPr>
    </w:p>
    <w:p w14:paraId="2C4058DC" w14:textId="3B9DA7BE" w:rsidR="00435721" w:rsidRDefault="00435721" w:rsidP="00360A5D">
      <w:pPr>
        <w:spacing w:after="0"/>
        <w:rPr>
          <w:rFonts w:cs="Arial"/>
          <w:sz w:val="20"/>
          <w:szCs w:val="20"/>
          <w:lang w:eastAsia="en-US"/>
        </w:rPr>
      </w:pPr>
    </w:p>
    <w:p w14:paraId="2A390A3A" w14:textId="694A239E" w:rsidR="00435721" w:rsidRDefault="00435721" w:rsidP="00360A5D">
      <w:pPr>
        <w:spacing w:after="0"/>
        <w:rPr>
          <w:rFonts w:cs="Arial"/>
          <w:sz w:val="20"/>
          <w:szCs w:val="20"/>
          <w:lang w:eastAsia="en-US"/>
        </w:rPr>
      </w:pPr>
    </w:p>
    <w:p w14:paraId="5C45485A" w14:textId="68F58A5F" w:rsidR="00435721" w:rsidRDefault="00435721" w:rsidP="00360A5D">
      <w:pPr>
        <w:spacing w:after="0"/>
        <w:rPr>
          <w:rFonts w:cs="Arial"/>
          <w:sz w:val="20"/>
          <w:szCs w:val="20"/>
          <w:lang w:eastAsia="en-US"/>
        </w:rPr>
      </w:pPr>
    </w:p>
    <w:p w14:paraId="75446660" w14:textId="15F93E78" w:rsidR="00360A5D" w:rsidRPr="00360A5D" w:rsidRDefault="00360A5D" w:rsidP="00435721">
      <w:pPr>
        <w:spacing w:after="0"/>
        <w:rPr>
          <w:sz w:val="20"/>
          <w:szCs w:val="24"/>
          <w:lang w:eastAsia="en-US"/>
        </w:rPr>
      </w:pPr>
      <w:r w:rsidRPr="00360A5D">
        <w:rPr>
          <w:noProof/>
          <w:sz w:val="20"/>
          <w:szCs w:val="24"/>
          <w:lang w:val="en-US" w:eastAsia="en-US"/>
        </w:rPr>
        <mc:AlternateContent>
          <mc:Choice Requires="wps">
            <w:drawing>
              <wp:anchor distT="0" distB="0" distL="114300" distR="114300" simplePos="0" relativeHeight="251662336" behindDoc="0" locked="0" layoutInCell="1" allowOverlap="1" wp14:anchorId="2BA28F13" wp14:editId="7D119D93">
                <wp:simplePos x="0" y="0"/>
                <wp:positionH relativeFrom="column">
                  <wp:posOffset>7543800</wp:posOffset>
                </wp:positionH>
                <wp:positionV relativeFrom="paragraph">
                  <wp:posOffset>1529080</wp:posOffset>
                </wp:positionV>
                <wp:extent cx="4000500" cy="3314700"/>
                <wp:effectExtent l="0" t="0" r="1905" b="6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31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61B3D" w14:textId="77777777" w:rsidR="00360A5D" w:rsidRDefault="00360A5D" w:rsidP="00360A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A28F13" id="_x0000_t202" coordsize="21600,21600" o:spt="202" path="m,l,21600r21600,l21600,xe">
                <v:stroke joinstyle="miter"/>
                <v:path gradientshapeok="t" o:connecttype="rect"/>
              </v:shapetype>
              <v:shape id="Text Box 5" o:spid="_x0000_s1026" type="#_x0000_t202" style="position:absolute;margin-left:594pt;margin-top:120.4pt;width:315pt;height:2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" filled="f" stroked="f">
                <v:textbox>
                  <w:txbxContent>
                    <w:p w14:paraId="59261B3D" w14:textId="77777777" w:rsidR="00360A5D" w:rsidRDefault="00360A5D" w:rsidP="00360A5D"/>
                  </w:txbxContent>
                </v:textbox>
              </v:shape>
            </w:pict>
          </mc:Fallback>
        </mc:AlternateContent>
      </w:r>
    </w:p>
    <w:p w14:paraId="5C18690F" w14:textId="6311D912" w:rsidR="00360A5D" w:rsidRPr="00360A5D" w:rsidRDefault="001C51DD" w:rsidP="00360A5D">
      <w:pPr>
        <w:spacing w:after="0"/>
        <w:rPr>
          <w:sz w:val="20"/>
          <w:szCs w:val="24"/>
          <w:lang w:eastAsia="en-US"/>
        </w:rPr>
      </w:pPr>
      <w:del w:id="2" w:author="gaco" w:date="2010-01-29T14:33:00Z">
        <w:r w:rsidRPr="00360A5D" w:rsidDel="00791C7F">
          <w:rPr>
            <w:noProof/>
            <w:sz w:val="20"/>
            <w:szCs w:val="24"/>
            <w:lang w:val="en-US" w:eastAsia="en-US"/>
          </w:rPr>
          <mc:AlternateContent>
            <mc:Choice Requires="wps">
              <w:drawing>
                <wp:anchor distT="0" distB="0" distL="114300" distR="114300" simplePos="0" relativeHeight="251659264" behindDoc="0" locked="0" layoutInCell="1" allowOverlap="1" wp14:anchorId="1657835A" wp14:editId="6B249DF3">
                  <wp:simplePos x="0" y="0"/>
                  <wp:positionH relativeFrom="column">
                    <wp:posOffset>-37737</wp:posOffset>
                  </wp:positionH>
                  <wp:positionV relativeFrom="paragraph">
                    <wp:posOffset>159838</wp:posOffset>
                  </wp:positionV>
                  <wp:extent cx="6294120" cy="4139565"/>
                  <wp:effectExtent l="9525" t="13335" r="1143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4139565"/>
                          </a:xfrm>
                          <a:prstGeom prst="rect">
                            <a:avLst/>
                          </a:prstGeom>
                          <a:solidFill>
                            <a:srgbClr val="FFFFFF"/>
                          </a:solidFill>
                          <a:ln w="9525">
                            <a:solidFill>
                              <a:srgbClr val="000000"/>
                            </a:solidFill>
                            <a:miter lim="800000"/>
                            <a:headEnd/>
                            <a:tailEnd/>
                          </a:ln>
                        </wps:spPr>
                        <wps:txbx>
                          <w:txbxContent>
                            <w:p w14:paraId="0001F7DA" w14:textId="77777777" w:rsidR="00360A5D" w:rsidRDefault="00360A5D" w:rsidP="00360A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57835A" id="_x0000_t202" coordsize="21600,21600" o:spt="202" path="m,l,21600r21600,l21600,xe">
                  <v:stroke joinstyle="miter"/>
                  <v:path gradientshapeok="t" o:connecttype="rect"/>
                </v:shapetype>
                <v:shape id="Text Box 4" o:spid="_x0000_s1027" type="#_x0000_t202" style="position:absolute;margin-left:-2.95pt;margin-top:12.6pt;width:495.6pt;height:32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">
                  <v:textbox>
                    <w:txbxContent>
                      <w:p w14:paraId="0001F7DA" w14:textId="77777777" w:rsidR="00360A5D" w:rsidRDefault="00360A5D" w:rsidP="00360A5D"/>
                    </w:txbxContent>
                  </v:textbox>
                </v:shape>
              </w:pict>
            </mc:Fallback>
          </mc:AlternateContent>
        </w:r>
      </w:del>
    </w:p>
    <w:p w14:paraId="2F834BC7" w14:textId="59AE1BA4" w:rsidR="00360A5D" w:rsidRPr="00360A5D" w:rsidRDefault="00435721" w:rsidP="00360A5D">
      <w:pPr>
        <w:spacing w:after="0"/>
        <w:rPr>
          <w:sz w:val="20"/>
          <w:szCs w:val="24"/>
          <w:lang w:eastAsia="en-US"/>
        </w:rPr>
      </w:pPr>
      <w:r w:rsidRPr="00360A5D">
        <w:rPr>
          <w:noProof/>
          <w:sz w:val="20"/>
          <w:szCs w:val="24"/>
          <w:lang w:val="en-US" w:eastAsia="en-US"/>
        </w:rPr>
        <mc:AlternateContent>
          <mc:Choice Requires="wps">
            <w:drawing>
              <wp:anchor distT="0" distB="0" distL="114300" distR="114300" simplePos="0" relativeHeight="251660288" behindDoc="0" locked="0" layoutInCell="1" allowOverlap="1" wp14:anchorId="3656D70F" wp14:editId="676A4AF2">
                <wp:simplePos x="0" y="0"/>
                <wp:positionH relativeFrom="column">
                  <wp:posOffset>112758</wp:posOffset>
                </wp:positionH>
                <wp:positionV relativeFrom="paragraph">
                  <wp:posOffset>21136</wp:posOffset>
                </wp:positionV>
                <wp:extent cx="2754086" cy="4000500"/>
                <wp:effectExtent l="0" t="0" r="825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4086" cy="400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2B5C49" w14:textId="77777777" w:rsidR="00360A5D" w:rsidRPr="00EE0575" w:rsidRDefault="00360A5D" w:rsidP="00841985">
                            <w:pPr>
                              <w:pStyle w:val="Heading2"/>
                              <w:spacing w:before="0"/>
                              <w:ind w:firstLine="360"/>
                              <w:rPr>
                                <w:rFonts w:cs="Arial"/>
                                <w:sz w:val="24"/>
                              </w:rPr>
                            </w:pPr>
                            <w:r w:rsidRPr="00EE0575">
                              <w:rPr>
                                <w:rFonts w:cs="Arial"/>
                                <w:sz w:val="24"/>
                              </w:rPr>
                              <w:t>S</w:t>
                            </w:r>
                            <w:r>
                              <w:rPr>
                                <w:rFonts w:cs="Arial"/>
                                <w:sz w:val="24"/>
                              </w:rPr>
                              <w:t>tep-by-</w:t>
                            </w:r>
                            <w:r w:rsidRPr="00EE0575">
                              <w:rPr>
                                <w:rFonts w:cs="Arial"/>
                                <w:sz w:val="24"/>
                              </w:rPr>
                              <w:t>step guide</w:t>
                            </w:r>
                          </w:p>
                          <w:p w14:paraId="61805993" w14:textId="77777777" w:rsidR="00360A5D" w:rsidRPr="00EE0575" w:rsidRDefault="00360A5D" w:rsidP="00360A5D">
                            <w:pPr>
                              <w:rPr>
                                <w:rFonts w:cs="Arial"/>
                              </w:rPr>
                            </w:pPr>
                          </w:p>
                          <w:p w14:paraId="13F93C63" w14:textId="77777777" w:rsidR="00360A5D" w:rsidRPr="00EE0575" w:rsidRDefault="00360A5D" w:rsidP="00360A5D">
                            <w:pPr>
                              <w:numPr>
                                <w:ilvl w:val="0"/>
                                <w:numId w:val="15"/>
                              </w:numPr>
                              <w:spacing w:after="0"/>
                              <w:rPr>
                                <w:rFonts w:cs="Arial"/>
                              </w:rPr>
                            </w:pPr>
                            <w:r w:rsidRPr="00EE0575">
                              <w:rPr>
                                <w:rFonts w:cs="Arial"/>
                              </w:rPr>
                              <w:t>Media contact you for information</w:t>
                            </w:r>
                            <w:r>
                              <w:rPr>
                                <w:rFonts w:cs="Arial"/>
                              </w:rPr>
                              <w:t>.</w:t>
                            </w:r>
                          </w:p>
                          <w:p w14:paraId="5B8E6F97" w14:textId="77777777" w:rsidR="00360A5D" w:rsidRPr="00EE0575" w:rsidRDefault="00360A5D" w:rsidP="00360A5D">
                            <w:pPr>
                              <w:ind w:left="360"/>
                              <w:rPr>
                                <w:rFonts w:cs="Arial"/>
                              </w:rPr>
                            </w:pPr>
                          </w:p>
                          <w:p w14:paraId="025BD498" w14:textId="77777777" w:rsidR="00360A5D" w:rsidRPr="00EE0575" w:rsidRDefault="00360A5D" w:rsidP="00360A5D">
                            <w:pPr>
                              <w:numPr>
                                <w:ilvl w:val="0"/>
                                <w:numId w:val="15"/>
                              </w:numPr>
                              <w:spacing w:after="0"/>
                              <w:rPr>
                                <w:rFonts w:cs="Arial"/>
                              </w:rPr>
                            </w:pPr>
                            <w:r>
                              <w:rPr>
                                <w:rFonts w:cs="Arial"/>
                              </w:rPr>
                              <w:t>Don’</w:t>
                            </w:r>
                            <w:r w:rsidRPr="00EE0575">
                              <w:rPr>
                                <w:rFonts w:cs="Arial"/>
                              </w:rPr>
                              <w:t>t panic a</w:t>
                            </w:r>
                            <w:r>
                              <w:rPr>
                                <w:rFonts w:cs="Arial"/>
                              </w:rPr>
                              <w:t>nd don’</w:t>
                            </w:r>
                            <w:r w:rsidRPr="00EE0575">
                              <w:rPr>
                                <w:rFonts w:cs="Arial"/>
                              </w:rPr>
                              <w:t>t provide an answer</w:t>
                            </w:r>
                            <w:r>
                              <w:rPr>
                                <w:rFonts w:cs="Arial"/>
                              </w:rPr>
                              <w:t xml:space="preserve"> immediately</w:t>
                            </w:r>
                            <w:r w:rsidRPr="00EE0575">
                              <w:rPr>
                                <w:rFonts w:cs="Arial"/>
                              </w:rPr>
                              <w:t>. Find out what the journalist wants and take a message</w:t>
                            </w:r>
                            <w:r>
                              <w:rPr>
                                <w:rFonts w:cs="Arial"/>
                              </w:rPr>
                              <w:t>.</w:t>
                            </w:r>
                          </w:p>
                          <w:p w14:paraId="17F76B71" w14:textId="77777777" w:rsidR="00360A5D" w:rsidRPr="00EE0575" w:rsidRDefault="00360A5D" w:rsidP="00360A5D">
                            <w:pPr>
                              <w:ind w:left="360"/>
                              <w:rPr>
                                <w:rFonts w:cs="Arial"/>
                              </w:rPr>
                            </w:pPr>
                          </w:p>
                          <w:p w14:paraId="09E18594" w14:textId="2ACCFDBB" w:rsidR="00360A5D" w:rsidRPr="00EE0575" w:rsidRDefault="00360A5D" w:rsidP="00360A5D">
                            <w:pPr>
                              <w:numPr>
                                <w:ilvl w:val="0"/>
                                <w:numId w:val="15"/>
                              </w:numPr>
                              <w:spacing w:after="0"/>
                              <w:rPr>
                                <w:rFonts w:cs="Arial"/>
                              </w:rPr>
                            </w:pPr>
                            <w:r w:rsidRPr="00EE0575">
                              <w:rPr>
                                <w:rFonts w:cs="Arial"/>
                              </w:rPr>
                              <w:t xml:space="preserve">Inform your line manager or </w:t>
                            </w:r>
                            <w:r w:rsidR="001C51DD">
                              <w:rPr>
                                <w:rFonts w:cs="Arial"/>
                              </w:rPr>
                              <w:t>Service</w:t>
                            </w:r>
                            <w:r>
                              <w:rPr>
                                <w:rFonts w:cs="Arial"/>
                              </w:rPr>
                              <w:t xml:space="preserve"> manager</w:t>
                            </w:r>
                            <w:r w:rsidRPr="00EE0575">
                              <w:rPr>
                                <w:rFonts w:cs="Arial"/>
                              </w:rPr>
                              <w:t xml:space="preserve"> immediately of the request</w:t>
                            </w:r>
                            <w:r>
                              <w:rPr>
                                <w:rFonts w:cs="Arial"/>
                              </w:rPr>
                              <w:t>.</w:t>
                            </w:r>
                          </w:p>
                          <w:p w14:paraId="2BCE39BC" w14:textId="77777777" w:rsidR="00360A5D" w:rsidRPr="00EE0575" w:rsidRDefault="00360A5D" w:rsidP="00360A5D">
                            <w:pPr>
                              <w:rPr>
                                <w:rFonts w:cs="Arial"/>
                              </w:rPr>
                            </w:pPr>
                          </w:p>
                          <w:p w14:paraId="2189B944" w14:textId="69A436C6" w:rsidR="00360A5D" w:rsidRPr="00EE0575" w:rsidRDefault="001C51DD" w:rsidP="00360A5D">
                            <w:pPr>
                              <w:numPr>
                                <w:ilvl w:val="0"/>
                                <w:numId w:val="15"/>
                              </w:numPr>
                              <w:spacing w:after="0"/>
                              <w:rPr>
                                <w:rFonts w:cs="Arial"/>
                              </w:rPr>
                            </w:pPr>
                            <w:r>
                              <w:rPr>
                                <w:rFonts w:cs="Arial"/>
                              </w:rPr>
                              <w:t>Service Manager</w:t>
                            </w:r>
                            <w:r w:rsidR="00360A5D">
                              <w:rPr>
                                <w:rFonts w:cs="Arial"/>
                              </w:rPr>
                              <w:t xml:space="preserve"> </w:t>
                            </w:r>
                            <w:r w:rsidR="00360A5D" w:rsidRPr="00EE0575">
                              <w:rPr>
                                <w:rFonts w:cs="Arial"/>
                              </w:rPr>
                              <w:t xml:space="preserve">to advise </w:t>
                            </w:r>
                            <w:r w:rsidR="00360A5D">
                              <w:rPr>
                                <w:rFonts w:cs="Arial"/>
                              </w:rPr>
                              <w:t>Communications T</w:t>
                            </w:r>
                            <w:r w:rsidR="00360A5D" w:rsidRPr="00240020">
                              <w:rPr>
                                <w:rFonts w:cs="Arial"/>
                              </w:rPr>
                              <w:t>eam</w:t>
                            </w:r>
                            <w:r w:rsidR="00360A5D" w:rsidRPr="00EE0575">
                              <w:rPr>
                                <w:rFonts w:cs="Arial"/>
                              </w:rPr>
                              <w:t xml:space="preserve"> and of request.</w:t>
                            </w:r>
                          </w:p>
                          <w:p w14:paraId="3B95229F" w14:textId="77777777" w:rsidR="00360A5D" w:rsidRPr="00EE0575" w:rsidRDefault="00360A5D" w:rsidP="00360A5D">
                            <w:pPr>
                              <w:rPr>
                                <w:rFonts w:cs="Arial"/>
                              </w:rPr>
                            </w:pPr>
                          </w:p>
                          <w:p w14:paraId="1DBC5F05" w14:textId="77777777" w:rsidR="00435721" w:rsidRDefault="00360A5D" w:rsidP="00360A5D">
                            <w:pPr>
                              <w:numPr>
                                <w:ilvl w:val="0"/>
                                <w:numId w:val="15"/>
                              </w:numPr>
                              <w:spacing w:after="0"/>
                              <w:rPr>
                                <w:rFonts w:cs="Arial"/>
                              </w:rPr>
                            </w:pPr>
                            <w:r>
                              <w:rPr>
                                <w:rFonts w:cs="Arial"/>
                              </w:rPr>
                              <w:t>Communications T</w:t>
                            </w:r>
                            <w:r w:rsidRPr="00240020">
                              <w:rPr>
                                <w:rFonts w:cs="Arial"/>
                              </w:rPr>
                              <w:t>eam</w:t>
                            </w:r>
                            <w:r w:rsidRPr="00EE0575">
                              <w:rPr>
                                <w:rFonts w:cs="Arial"/>
                              </w:rPr>
                              <w:t xml:space="preserve"> to </w:t>
                            </w:r>
                          </w:p>
                          <w:p w14:paraId="5E9615FC" w14:textId="77777777" w:rsidR="00435721" w:rsidRDefault="00435721" w:rsidP="00435721">
                            <w:pPr>
                              <w:pStyle w:val="ListParagraph"/>
                              <w:rPr>
                                <w:rFonts w:cs="Arial"/>
                              </w:rPr>
                            </w:pPr>
                          </w:p>
                          <w:p w14:paraId="3FB64483" w14:textId="77777777" w:rsidR="00435721" w:rsidRDefault="00435721" w:rsidP="00360A5D">
                            <w:pPr>
                              <w:numPr>
                                <w:ilvl w:val="0"/>
                                <w:numId w:val="15"/>
                              </w:numPr>
                              <w:spacing w:after="0"/>
                              <w:rPr>
                                <w:rFonts w:cs="Arial"/>
                              </w:rPr>
                            </w:pPr>
                          </w:p>
                          <w:p w14:paraId="4E6F28D6" w14:textId="77777777" w:rsidR="00435721" w:rsidRDefault="00435721" w:rsidP="00435721">
                            <w:pPr>
                              <w:pStyle w:val="ListParagraph"/>
                              <w:rPr>
                                <w:rFonts w:cs="Arial"/>
                              </w:rPr>
                            </w:pPr>
                          </w:p>
                          <w:p w14:paraId="635DFB16" w14:textId="3ED65637" w:rsidR="00360A5D" w:rsidRPr="00EE0575" w:rsidRDefault="00360A5D" w:rsidP="00360A5D">
                            <w:pPr>
                              <w:numPr>
                                <w:ilvl w:val="0"/>
                                <w:numId w:val="15"/>
                              </w:numPr>
                              <w:spacing w:after="0"/>
                              <w:rPr>
                                <w:rFonts w:cs="Arial"/>
                              </w:rPr>
                            </w:pPr>
                            <w:r w:rsidRPr="00EE0575">
                              <w:rPr>
                                <w:rFonts w:cs="Arial"/>
                              </w:rPr>
                              <w:t>provide response to media if required</w:t>
                            </w:r>
                            <w:r>
                              <w:rPr>
                                <w:rFonts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6D70F" id="Text Box 2" o:spid="_x0000_s1028" type="#_x0000_t202" style="position:absolute;margin-left:8.9pt;margin-top:1.65pt;width:216.8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" stroked="f">
                <v:textbox>
                  <w:txbxContent>
                    <w:p w14:paraId="732B5C49" w14:textId="77777777" w:rsidR="00360A5D" w:rsidRPr="00EE0575" w:rsidRDefault="00360A5D" w:rsidP="00841985">
                      <w:pPr>
                        <w:pStyle w:val="Heading2"/>
                        <w:spacing w:before="0"/>
                        <w:ind w:firstLine="360"/>
                        <w:rPr>
                          <w:rFonts w:cs="Arial"/>
                          <w:sz w:val="24"/>
                        </w:rPr>
                      </w:pPr>
                      <w:r w:rsidRPr="00EE0575">
                        <w:rPr>
                          <w:rFonts w:cs="Arial"/>
                          <w:sz w:val="24"/>
                        </w:rPr>
                        <w:t>S</w:t>
                      </w:r>
                      <w:r>
                        <w:rPr>
                          <w:rFonts w:cs="Arial"/>
                          <w:sz w:val="24"/>
                        </w:rPr>
                        <w:t>tep-by-</w:t>
                      </w:r>
                      <w:r w:rsidRPr="00EE0575">
                        <w:rPr>
                          <w:rFonts w:cs="Arial"/>
                          <w:sz w:val="24"/>
                        </w:rPr>
                        <w:t>step guide</w:t>
                      </w:r>
                    </w:p>
                    <w:p w14:paraId="61805993" w14:textId="77777777" w:rsidR="00360A5D" w:rsidRPr="00EE0575" w:rsidRDefault="00360A5D" w:rsidP="00360A5D">
                      <w:pPr>
                        <w:rPr>
                          <w:rFonts w:cs="Arial"/>
                        </w:rPr>
                      </w:pPr>
                    </w:p>
                    <w:p w14:paraId="13F93C63" w14:textId="77777777" w:rsidR="00360A5D" w:rsidRPr="00EE0575" w:rsidRDefault="00360A5D" w:rsidP="00360A5D">
                      <w:pPr>
                        <w:numPr>
                          <w:ilvl w:val="0"/>
                          <w:numId w:val="15"/>
                        </w:numPr>
                        <w:spacing w:after="0"/>
                        <w:rPr>
                          <w:rFonts w:cs="Arial"/>
                        </w:rPr>
                      </w:pPr>
                      <w:r w:rsidRPr="00EE0575">
                        <w:rPr>
                          <w:rFonts w:cs="Arial"/>
                        </w:rPr>
                        <w:t>Media contact you for information</w:t>
                      </w:r>
                      <w:r>
                        <w:rPr>
                          <w:rFonts w:cs="Arial"/>
                        </w:rPr>
                        <w:t>.</w:t>
                      </w:r>
                    </w:p>
                    <w:p w14:paraId="5B8E6F97" w14:textId="77777777" w:rsidR="00360A5D" w:rsidRPr="00EE0575" w:rsidRDefault="00360A5D" w:rsidP="00360A5D">
                      <w:pPr>
                        <w:ind w:left="360"/>
                        <w:rPr>
                          <w:rFonts w:cs="Arial"/>
                        </w:rPr>
                      </w:pPr>
                    </w:p>
                    <w:p w14:paraId="025BD498" w14:textId="77777777" w:rsidR="00360A5D" w:rsidRPr="00EE0575" w:rsidRDefault="00360A5D" w:rsidP="00360A5D">
                      <w:pPr>
                        <w:numPr>
                          <w:ilvl w:val="0"/>
                          <w:numId w:val="15"/>
                        </w:numPr>
                        <w:spacing w:after="0"/>
                        <w:rPr>
                          <w:rFonts w:cs="Arial"/>
                        </w:rPr>
                      </w:pPr>
                      <w:r>
                        <w:rPr>
                          <w:rFonts w:cs="Arial"/>
                        </w:rPr>
                        <w:t>Don’</w:t>
                      </w:r>
                      <w:r w:rsidRPr="00EE0575">
                        <w:rPr>
                          <w:rFonts w:cs="Arial"/>
                        </w:rPr>
                        <w:t>t panic a</w:t>
                      </w:r>
                      <w:r>
                        <w:rPr>
                          <w:rFonts w:cs="Arial"/>
                        </w:rPr>
                        <w:t>nd don’</w:t>
                      </w:r>
                      <w:r w:rsidRPr="00EE0575">
                        <w:rPr>
                          <w:rFonts w:cs="Arial"/>
                        </w:rPr>
                        <w:t>t provide an answer</w:t>
                      </w:r>
                      <w:r>
                        <w:rPr>
                          <w:rFonts w:cs="Arial"/>
                        </w:rPr>
                        <w:t xml:space="preserve"> immediately</w:t>
                      </w:r>
                      <w:r w:rsidRPr="00EE0575">
                        <w:rPr>
                          <w:rFonts w:cs="Arial"/>
                        </w:rPr>
                        <w:t>. Find out what the journalist wants and take a message</w:t>
                      </w:r>
                      <w:r>
                        <w:rPr>
                          <w:rFonts w:cs="Arial"/>
                        </w:rPr>
                        <w:t>.</w:t>
                      </w:r>
                    </w:p>
                    <w:p w14:paraId="17F76B71" w14:textId="77777777" w:rsidR="00360A5D" w:rsidRPr="00EE0575" w:rsidRDefault="00360A5D" w:rsidP="00360A5D">
                      <w:pPr>
                        <w:ind w:left="360"/>
                        <w:rPr>
                          <w:rFonts w:cs="Arial"/>
                        </w:rPr>
                      </w:pPr>
                    </w:p>
                    <w:p w14:paraId="09E18594" w14:textId="2ACCFDBB" w:rsidR="00360A5D" w:rsidRPr="00EE0575" w:rsidRDefault="00360A5D" w:rsidP="00360A5D">
                      <w:pPr>
                        <w:numPr>
                          <w:ilvl w:val="0"/>
                          <w:numId w:val="15"/>
                        </w:numPr>
                        <w:spacing w:after="0"/>
                        <w:rPr>
                          <w:rFonts w:cs="Arial"/>
                        </w:rPr>
                      </w:pPr>
                      <w:r w:rsidRPr="00EE0575">
                        <w:rPr>
                          <w:rFonts w:cs="Arial"/>
                        </w:rPr>
                        <w:t xml:space="preserve">Inform your line manager or </w:t>
                      </w:r>
                      <w:r w:rsidR="001C51DD">
                        <w:rPr>
                          <w:rFonts w:cs="Arial"/>
                        </w:rPr>
                        <w:t>Service</w:t>
                      </w:r>
                      <w:r>
                        <w:rPr>
                          <w:rFonts w:cs="Arial"/>
                        </w:rPr>
                        <w:t xml:space="preserve"> manager</w:t>
                      </w:r>
                      <w:r w:rsidRPr="00EE0575">
                        <w:rPr>
                          <w:rFonts w:cs="Arial"/>
                        </w:rPr>
                        <w:t xml:space="preserve"> immediately of the request</w:t>
                      </w:r>
                      <w:r>
                        <w:rPr>
                          <w:rFonts w:cs="Arial"/>
                        </w:rPr>
                        <w:t>.</w:t>
                      </w:r>
                    </w:p>
                    <w:p w14:paraId="2BCE39BC" w14:textId="77777777" w:rsidR="00360A5D" w:rsidRPr="00EE0575" w:rsidRDefault="00360A5D" w:rsidP="00360A5D">
                      <w:pPr>
                        <w:rPr>
                          <w:rFonts w:cs="Arial"/>
                        </w:rPr>
                      </w:pPr>
                    </w:p>
                    <w:p w14:paraId="2189B944" w14:textId="69A436C6" w:rsidR="00360A5D" w:rsidRPr="00EE0575" w:rsidRDefault="001C51DD" w:rsidP="00360A5D">
                      <w:pPr>
                        <w:numPr>
                          <w:ilvl w:val="0"/>
                          <w:numId w:val="15"/>
                        </w:numPr>
                        <w:spacing w:after="0"/>
                        <w:rPr>
                          <w:rFonts w:cs="Arial"/>
                        </w:rPr>
                      </w:pPr>
                      <w:r>
                        <w:rPr>
                          <w:rFonts w:cs="Arial"/>
                        </w:rPr>
                        <w:t>Service Manager</w:t>
                      </w:r>
                      <w:r w:rsidR="00360A5D">
                        <w:rPr>
                          <w:rFonts w:cs="Arial"/>
                        </w:rPr>
                        <w:t xml:space="preserve"> </w:t>
                      </w:r>
                      <w:r w:rsidR="00360A5D" w:rsidRPr="00EE0575">
                        <w:rPr>
                          <w:rFonts w:cs="Arial"/>
                        </w:rPr>
                        <w:t xml:space="preserve">to advise </w:t>
                      </w:r>
                      <w:r w:rsidR="00360A5D">
                        <w:rPr>
                          <w:rFonts w:cs="Arial"/>
                        </w:rPr>
                        <w:t>Communications T</w:t>
                      </w:r>
                      <w:r w:rsidR="00360A5D" w:rsidRPr="00240020">
                        <w:rPr>
                          <w:rFonts w:cs="Arial"/>
                        </w:rPr>
                        <w:t>eam</w:t>
                      </w:r>
                      <w:r w:rsidR="00360A5D" w:rsidRPr="00EE0575">
                        <w:rPr>
                          <w:rFonts w:cs="Arial"/>
                        </w:rPr>
                        <w:t xml:space="preserve"> and of request.</w:t>
                      </w:r>
                    </w:p>
                    <w:p w14:paraId="3B95229F" w14:textId="77777777" w:rsidR="00360A5D" w:rsidRPr="00EE0575" w:rsidRDefault="00360A5D" w:rsidP="00360A5D">
                      <w:pPr>
                        <w:rPr>
                          <w:rFonts w:cs="Arial"/>
                        </w:rPr>
                      </w:pPr>
                    </w:p>
                    <w:p w14:paraId="1DBC5F05" w14:textId="77777777" w:rsidR="00435721" w:rsidRDefault="00360A5D" w:rsidP="00360A5D">
                      <w:pPr>
                        <w:numPr>
                          <w:ilvl w:val="0"/>
                          <w:numId w:val="15"/>
                        </w:numPr>
                        <w:spacing w:after="0"/>
                        <w:rPr>
                          <w:rFonts w:cs="Arial"/>
                        </w:rPr>
                      </w:pPr>
                      <w:r>
                        <w:rPr>
                          <w:rFonts w:cs="Arial"/>
                        </w:rPr>
                        <w:t>Communications T</w:t>
                      </w:r>
                      <w:r w:rsidRPr="00240020">
                        <w:rPr>
                          <w:rFonts w:cs="Arial"/>
                        </w:rPr>
                        <w:t>eam</w:t>
                      </w:r>
                      <w:r w:rsidRPr="00EE0575">
                        <w:rPr>
                          <w:rFonts w:cs="Arial"/>
                        </w:rPr>
                        <w:t xml:space="preserve"> to </w:t>
                      </w:r>
                    </w:p>
                    <w:p w14:paraId="5E9615FC" w14:textId="77777777" w:rsidR="00435721" w:rsidRDefault="00435721" w:rsidP="00435721">
                      <w:pPr>
                        <w:pStyle w:val="ListParagraph"/>
                        <w:rPr>
                          <w:rFonts w:cs="Arial"/>
                        </w:rPr>
                      </w:pPr>
                    </w:p>
                    <w:p w14:paraId="3FB64483" w14:textId="77777777" w:rsidR="00435721" w:rsidRDefault="00435721" w:rsidP="00360A5D">
                      <w:pPr>
                        <w:numPr>
                          <w:ilvl w:val="0"/>
                          <w:numId w:val="15"/>
                        </w:numPr>
                        <w:spacing w:after="0"/>
                        <w:rPr>
                          <w:rFonts w:cs="Arial"/>
                        </w:rPr>
                      </w:pPr>
                    </w:p>
                    <w:p w14:paraId="4E6F28D6" w14:textId="77777777" w:rsidR="00435721" w:rsidRDefault="00435721" w:rsidP="00435721">
                      <w:pPr>
                        <w:pStyle w:val="ListParagraph"/>
                        <w:rPr>
                          <w:rFonts w:cs="Arial"/>
                        </w:rPr>
                      </w:pPr>
                    </w:p>
                    <w:p w14:paraId="635DFB16" w14:textId="3ED65637" w:rsidR="00360A5D" w:rsidRPr="00EE0575" w:rsidRDefault="00360A5D" w:rsidP="00360A5D">
                      <w:pPr>
                        <w:numPr>
                          <w:ilvl w:val="0"/>
                          <w:numId w:val="15"/>
                        </w:numPr>
                        <w:spacing w:after="0"/>
                        <w:rPr>
                          <w:rFonts w:cs="Arial"/>
                        </w:rPr>
                      </w:pPr>
                      <w:r w:rsidRPr="00EE0575">
                        <w:rPr>
                          <w:rFonts w:cs="Arial"/>
                        </w:rPr>
                        <w:t>provide response to media if required</w:t>
                      </w:r>
                      <w:r>
                        <w:rPr>
                          <w:rFonts w:cs="Arial"/>
                        </w:rPr>
                        <w:t>.</w:t>
                      </w:r>
                    </w:p>
                  </w:txbxContent>
                </v:textbox>
              </v:shape>
            </w:pict>
          </mc:Fallback>
        </mc:AlternateContent>
      </w:r>
    </w:p>
    <w:p w14:paraId="5AFED746" w14:textId="3E4A62B9" w:rsidR="00360A5D" w:rsidRPr="00360A5D" w:rsidRDefault="00360A5D" w:rsidP="00360A5D">
      <w:pPr>
        <w:spacing w:after="0"/>
        <w:rPr>
          <w:sz w:val="20"/>
          <w:szCs w:val="24"/>
          <w:lang w:eastAsia="en-US"/>
        </w:rPr>
      </w:pPr>
      <w:r w:rsidRPr="00360A5D">
        <w:rPr>
          <w:noProof/>
          <w:sz w:val="20"/>
          <w:szCs w:val="24"/>
          <w:lang w:val="en-US" w:eastAsia="en-US"/>
        </w:rPr>
        <mc:AlternateContent>
          <mc:Choice Requires="wps">
            <w:drawing>
              <wp:anchor distT="0" distB="0" distL="114300" distR="114300" simplePos="0" relativeHeight="251661312" behindDoc="0" locked="0" layoutInCell="1" allowOverlap="1" wp14:anchorId="3C85193D" wp14:editId="07700898">
                <wp:simplePos x="0" y="0"/>
                <wp:positionH relativeFrom="column">
                  <wp:posOffset>3226072</wp:posOffset>
                </wp:positionH>
                <wp:positionV relativeFrom="paragraph">
                  <wp:posOffset>16601</wp:posOffset>
                </wp:positionV>
                <wp:extent cx="2211977" cy="2209800"/>
                <wp:effectExtent l="0" t="0" r="1714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1977" cy="2209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14:paraId="043C230D" w14:textId="77777777" w:rsidR="00360A5D" w:rsidRPr="00EE0575" w:rsidRDefault="00360A5D" w:rsidP="00360A5D">
                            <w:pPr>
                              <w:pStyle w:val="BodyTextIndent3"/>
                              <w:ind w:left="0"/>
                              <w:rPr>
                                <w:rFonts w:cs="Arial"/>
                                <w:b/>
                                <w:bCs/>
                                <w:sz w:val="24"/>
                              </w:rPr>
                            </w:pPr>
                            <w:r w:rsidRPr="00EE0575">
                              <w:rPr>
                                <w:rFonts w:cs="Arial"/>
                                <w:b/>
                                <w:bCs/>
                                <w:sz w:val="24"/>
                              </w:rPr>
                              <w:t>R</w:t>
                            </w:r>
                            <w:r>
                              <w:rPr>
                                <w:rFonts w:cs="Arial"/>
                                <w:b/>
                                <w:bCs/>
                                <w:sz w:val="24"/>
                              </w:rPr>
                              <w:t>emember - don’</w:t>
                            </w:r>
                            <w:r w:rsidRPr="00EE0575">
                              <w:rPr>
                                <w:rFonts w:cs="Arial"/>
                                <w:b/>
                                <w:bCs/>
                                <w:sz w:val="24"/>
                              </w:rPr>
                              <w:t>t panic</w:t>
                            </w:r>
                            <w:r>
                              <w:rPr>
                                <w:rFonts w:cs="Arial"/>
                                <w:b/>
                                <w:bCs/>
                                <w:sz w:val="24"/>
                              </w:rPr>
                              <w:t>!</w:t>
                            </w:r>
                          </w:p>
                          <w:p w14:paraId="12195FC0" w14:textId="77777777" w:rsidR="00360A5D" w:rsidRPr="00EE0575" w:rsidRDefault="00360A5D" w:rsidP="00360A5D">
                            <w:pPr>
                              <w:pStyle w:val="BodyTextIndent3"/>
                              <w:ind w:left="0"/>
                              <w:rPr>
                                <w:rFonts w:cs="Arial"/>
                                <w:b/>
                                <w:bCs/>
                                <w:sz w:val="24"/>
                              </w:rPr>
                            </w:pPr>
                          </w:p>
                          <w:p w14:paraId="727AFACD" w14:textId="77777777" w:rsidR="00360A5D" w:rsidRPr="00EE0575" w:rsidRDefault="00360A5D" w:rsidP="00360A5D">
                            <w:pPr>
                              <w:rPr>
                                <w:rFonts w:cs="Arial"/>
                              </w:rPr>
                            </w:pPr>
                            <w:r w:rsidRPr="00EE0575">
                              <w:rPr>
                                <w:rFonts w:cs="Arial"/>
                              </w:rPr>
                              <w:t>If you are contacted by the media (</w:t>
                            </w:r>
                            <w:r>
                              <w:rPr>
                                <w:rFonts w:cs="Arial"/>
                              </w:rPr>
                              <w:t>newspapers</w:t>
                            </w:r>
                            <w:r w:rsidRPr="00EE0575">
                              <w:rPr>
                                <w:rFonts w:cs="Arial"/>
                              </w:rPr>
                              <w:t>, TV or radio) – be calm, you can take a message and let them know that someone will come back to them – follow the easy step by step guide</w:t>
                            </w:r>
                            <w:r>
                              <w:rPr>
                                <w:rFonts w:cs="Arial"/>
                              </w:rPr>
                              <w:t>.</w:t>
                            </w:r>
                            <w:r w:rsidRPr="00EE0575">
                              <w:rPr>
                                <w:rFonts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5193D" id="Text Box 1" o:spid="_x0000_s1029" type="#_x0000_t202" style="position:absolute;margin-left:254pt;margin-top:1.3pt;width:174.15pt;height:1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" filled="f" fillcolor="#ff9">
                <v:textbox>
                  <w:txbxContent>
                    <w:p w14:paraId="043C230D" w14:textId="77777777" w:rsidR="00360A5D" w:rsidRPr="00EE0575" w:rsidRDefault="00360A5D" w:rsidP="00360A5D">
                      <w:pPr>
                        <w:pStyle w:val="BodyTextIndent3"/>
                        <w:ind w:left="0"/>
                        <w:rPr>
                          <w:rFonts w:cs="Arial"/>
                          <w:b/>
                          <w:bCs/>
                          <w:sz w:val="24"/>
                        </w:rPr>
                      </w:pPr>
                      <w:r w:rsidRPr="00EE0575">
                        <w:rPr>
                          <w:rFonts w:cs="Arial"/>
                          <w:b/>
                          <w:bCs/>
                          <w:sz w:val="24"/>
                        </w:rPr>
                        <w:t>R</w:t>
                      </w:r>
                      <w:r>
                        <w:rPr>
                          <w:rFonts w:cs="Arial"/>
                          <w:b/>
                          <w:bCs/>
                          <w:sz w:val="24"/>
                        </w:rPr>
                        <w:t>emember - don’</w:t>
                      </w:r>
                      <w:r w:rsidRPr="00EE0575">
                        <w:rPr>
                          <w:rFonts w:cs="Arial"/>
                          <w:b/>
                          <w:bCs/>
                          <w:sz w:val="24"/>
                        </w:rPr>
                        <w:t>t panic</w:t>
                      </w:r>
                      <w:r>
                        <w:rPr>
                          <w:rFonts w:cs="Arial"/>
                          <w:b/>
                          <w:bCs/>
                          <w:sz w:val="24"/>
                        </w:rPr>
                        <w:t>!</w:t>
                      </w:r>
                    </w:p>
                    <w:p w14:paraId="12195FC0" w14:textId="77777777" w:rsidR="00360A5D" w:rsidRPr="00EE0575" w:rsidRDefault="00360A5D" w:rsidP="00360A5D">
                      <w:pPr>
                        <w:pStyle w:val="BodyTextIndent3"/>
                        <w:ind w:left="0"/>
                        <w:rPr>
                          <w:rFonts w:cs="Arial"/>
                          <w:b/>
                          <w:bCs/>
                          <w:sz w:val="24"/>
                        </w:rPr>
                      </w:pPr>
                    </w:p>
                    <w:p w14:paraId="727AFACD" w14:textId="77777777" w:rsidR="00360A5D" w:rsidRPr="00EE0575" w:rsidRDefault="00360A5D" w:rsidP="00360A5D">
                      <w:pPr>
                        <w:rPr>
                          <w:rFonts w:cs="Arial"/>
                        </w:rPr>
                      </w:pPr>
                      <w:r w:rsidRPr="00EE0575">
                        <w:rPr>
                          <w:rFonts w:cs="Arial"/>
                        </w:rPr>
                        <w:t>If you are contacted by the media (</w:t>
                      </w:r>
                      <w:r>
                        <w:rPr>
                          <w:rFonts w:cs="Arial"/>
                        </w:rPr>
                        <w:t>newspapers</w:t>
                      </w:r>
                      <w:r w:rsidRPr="00EE0575">
                        <w:rPr>
                          <w:rFonts w:cs="Arial"/>
                        </w:rPr>
                        <w:t>, TV or radio) – be calm, you can take a message and let them know that someone will come back to them – follow the easy step by step guide</w:t>
                      </w:r>
                      <w:r>
                        <w:rPr>
                          <w:rFonts w:cs="Arial"/>
                        </w:rPr>
                        <w:t>.</w:t>
                      </w:r>
                      <w:r w:rsidRPr="00EE0575">
                        <w:rPr>
                          <w:rFonts w:cs="Arial"/>
                        </w:rPr>
                        <w:t xml:space="preserve"> </w:t>
                      </w:r>
                    </w:p>
                  </w:txbxContent>
                </v:textbox>
              </v:shape>
            </w:pict>
          </mc:Fallback>
        </mc:AlternateContent>
      </w:r>
    </w:p>
    <w:p w14:paraId="7D958B4B" w14:textId="5A9426CB" w:rsidR="00360A5D" w:rsidRPr="00360A5D" w:rsidRDefault="00360A5D" w:rsidP="00360A5D">
      <w:pPr>
        <w:spacing w:after="0"/>
        <w:rPr>
          <w:sz w:val="20"/>
          <w:szCs w:val="24"/>
          <w:lang w:eastAsia="en-US"/>
        </w:rPr>
      </w:pPr>
    </w:p>
    <w:p w14:paraId="6D0DA78A" w14:textId="5EE4E5A5" w:rsidR="00360A5D" w:rsidRPr="00360A5D" w:rsidRDefault="00360A5D" w:rsidP="00360A5D">
      <w:pPr>
        <w:spacing w:after="0"/>
        <w:rPr>
          <w:sz w:val="20"/>
          <w:szCs w:val="24"/>
          <w:lang w:eastAsia="en-US"/>
        </w:rPr>
      </w:pPr>
    </w:p>
    <w:p w14:paraId="3FE15D88" w14:textId="7405543A" w:rsidR="00360A5D" w:rsidRPr="00360A5D" w:rsidRDefault="00360A5D" w:rsidP="00360A5D">
      <w:pPr>
        <w:spacing w:after="0"/>
        <w:rPr>
          <w:sz w:val="20"/>
          <w:szCs w:val="24"/>
          <w:lang w:eastAsia="en-US"/>
        </w:rPr>
      </w:pPr>
    </w:p>
    <w:p w14:paraId="43CE02BF" w14:textId="39D1C503" w:rsidR="00360A5D" w:rsidRPr="00360A5D" w:rsidRDefault="00360A5D" w:rsidP="00360A5D">
      <w:pPr>
        <w:spacing w:after="0"/>
        <w:rPr>
          <w:sz w:val="20"/>
          <w:szCs w:val="24"/>
          <w:lang w:eastAsia="en-US"/>
        </w:rPr>
      </w:pPr>
    </w:p>
    <w:p w14:paraId="514C3925" w14:textId="064D6B16" w:rsidR="00360A5D" w:rsidRPr="00360A5D" w:rsidRDefault="00360A5D" w:rsidP="00360A5D">
      <w:pPr>
        <w:spacing w:after="0"/>
        <w:rPr>
          <w:sz w:val="20"/>
          <w:szCs w:val="24"/>
          <w:lang w:eastAsia="en-US"/>
        </w:rPr>
      </w:pPr>
    </w:p>
    <w:p w14:paraId="74391F86" w14:textId="190578AB" w:rsidR="00360A5D" w:rsidRPr="00360A5D" w:rsidRDefault="00360A5D" w:rsidP="00360A5D">
      <w:pPr>
        <w:spacing w:after="0"/>
        <w:rPr>
          <w:sz w:val="20"/>
          <w:szCs w:val="24"/>
          <w:lang w:eastAsia="en-US"/>
        </w:rPr>
      </w:pPr>
    </w:p>
    <w:p w14:paraId="4E7B44C6" w14:textId="77777777" w:rsidR="00360A5D" w:rsidRPr="00360A5D" w:rsidRDefault="00360A5D" w:rsidP="00360A5D">
      <w:pPr>
        <w:spacing w:after="0"/>
        <w:rPr>
          <w:sz w:val="20"/>
          <w:szCs w:val="24"/>
          <w:lang w:eastAsia="en-US"/>
        </w:rPr>
      </w:pPr>
    </w:p>
    <w:p w14:paraId="6A0A4BC0" w14:textId="77777777" w:rsidR="00360A5D" w:rsidRPr="00360A5D" w:rsidRDefault="00360A5D" w:rsidP="00360A5D">
      <w:pPr>
        <w:spacing w:after="0"/>
        <w:rPr>
          <w:sz w:val="20"/>
          <w:szCs w:val="24"/>
          <w:lang w:eastAsia="en-US"/>
        </w:rPr>
      </w:pPr>
    </w:p>
    <w:p w14:paraId="2808ED34" w14:textId="77777777" w:rsidR="00360A5D" w:rsidRPr="00360A5D" w:rsidRDefault="00360A5D" w:rsidP="00360A5D">
      <w:pPr>
        <w:spacing w:after="0"/>
        <w:rPr>
          <w:sz w:val="20"/>
          <w:szCs w:val="24"/>
          <w:lang w:eastAsia="en-US"/>
        </w:rPr>
      </w:pPr>
    </w:p>
    <w:p w14:paraId="79809F4E" w14:textId="77777777" w:rsidR="00360A5D" w:rsidRPr="00360A5D" w:rsidRDefault="00360A5D" w:rsidP="00360A5D">
      <w:pPr>
        <w:spacing w:after="0"/>
        <w:rPr>
          <w:sz w:val="20"/>
          <w:szCs w:val="24"/>
          <w:lang w:eastAsia="en-US"/>
        </w:rPr>
      </w:pPr>
    </w:p>
    <w:p w14:paraId="566C751C" w14:textId="77777777" w:rsidR="00360A5D" w:rsidRPr="00360A5D" w:rsidRDefault="00360A5D" w:rsidP="00360A5D">
      <w:pPr>
        <w:spacing w:after="0"/>
        <w:rPr>
          <w:sz w:val="20"/>
          <w:szCs w:val="24"/>
          <w:lang w:eastAsia="en-US"/>
        </w:rPr>
      </w:pPr>
    </w:p>
    <w:p w14:paraId="19D5A417" w14:textId="77777777" w:rsidR="00360A5D" w:rsidRPr="00360A5D" w:rsidRDefault="00360A5D" w:rsidP="00360A5D">
      <w:pPr>
        <w:spacing w:after="0"/>
        <w:rPr>
          <w:sz w:val="20"/>
          <w:szCs w:val="24"/>
          <w:lang w:eastAsia="en-US"/>
        </w:rPr>
      </w:pPr>
    </w:p>
    <w:p w14:paraId="3404D5EE" w14:textId="77777777" w:rsidR="00360A5D" w:rsidRPr="00360A5D" w:rsidRDefault="00360A5D" w:rsidP="00360A5D">
      <w:pPr>
        <w:spacing w:after="0"/>
        <w:rPr>
          <w:sz w:val="20"/>
          <w:szCs w:val="24"/>
          <w:lang w:eastAsia="en-US"/>
        </w:rPr>
      </w:pPr>
    </w:p>
    <w:p w14:paraId="388FE18E" w14:textId="77777777" w:rsidR="00360A5D" w:rsidRPr="00360A5D" w:rsidRDefault="00360A5D" w:rsidP="00360A5D">
      <w:pPr>
        <w:spacing w:after="0"/>
        <w:rPr>
          <w:sz w:val="20"/>
          <w:szCs w:val="24"/>
          <w:lang w:eastAsia="en-US"/>
        </w:rPr>
      </w:pPr>
    </w:p>
    <w:p w14:paraId="02CCD31D" w14:textId="77777777" w:rsidR="00360A5D" w:rsidRPr="00360A5D" w:rsidRDefault="00360A5D" w:rsidP="00360A5D">
      <w:pPr>
        <w:spacing w:after="0"/>
        <w:rPr>
          <w:sz w:val="20"/>
          <w:szCs w:val="24"/>
          <w:lang w:eastAsia="en-US"/>
        </w:rPr>
      </w:pPr>
    </w:p>
    <w:p w14:paraId="06CBC0CD" w14:textId="77777777" w:rsidR="00360A5D" w:rsidRPr="00360A5D" w:rsidRDefault="00360A5D" w:rsidP="00360A5D">
      <w:pPr>
        <w:spacing w:after="0"/>
        <w:rPr>
          <w:sz w:val="20"/>
          <w:szCs w:val="24"/>
          <w:lang w:eastAsia="en-US"/>
        </w:rPr>
      </w:pPr>
    </w:p>
    <w:p w14:paraId="51B033F8" w14:textId="77777777" w:rsidR="00360A5D" w:rsidRPr="00360A5D" w:rsidRDefault="00360A5D" w:rsidP="00360A5D">
      <w:pPr>
        <w:spacing w:after="0"/>
        <w:rPr>
          <w:sz w:val="20"/>
          <w:szCs w:val="24"/>
          <w:lang w:eastAsia="en-US"/>
        </w:rPr>
      </w:pPr>
    </w:p>
    <w:p w14:paraId="6FC6841A" w14:textId="77777777" w:rsidR="00360A5D" w:rsidRPr="00360A5D" w:rsidRDefault="00360A5D" w:rsidP="00360A5D">
      <w:pPr>
        <w:spacing w:after="0"/>
        <w:rPr>
          <w:sz w:val="20"/>
          <w:szCs w:val="24"/>
          <w:lang w:eastAsia="en-US"/>
        </w:rPr>
      </w:pPr>
    </w:p>
    <w:p w14:paraId="2DC6D441" w14:textId="77777777" w:rsidR="00360A5D" w:rsidRPr="00360A5D" w:rsidRDefault="00360A5D" w:rsidP="00360A5D">
      <w:pPr>
        <w:spacing w:after="0"/>
        <w:rPr>
          <w:sz w:val="20"/>
          <w:szCs w:val="24"/>
          <w:lang w:eastAsia="en-US"/>
        </w:rPr>
      </w:pPr>
    </w:p>
    <w:p w14:paraId="3FC9905D" w14:textId="77777777" w:rsidR="00360A5D" w:rsidRPr="00360A5D" w:rsidRDefault="00360A5D" w:rsidP="00360A5D">
      <w:pPr>
        <w:spacing w:after="0"/>
        <w:rPr>
          <w:sz w:val="20"/>
          <w:szCs w:val="24"/>
          <w:lang w:eastAsia="en-US"/>
        </w:rPr>
      </w:pPr>
    </w:p>
    <w:p w14:paraId="32B415F4" w14:textId="77777777" w:rsidR="00360A5D" w:rsidRPr="00360A5D" w:rsidRDefault="00360A5D" w:rsidP="00360A5D">
      <w:pPr>
        <w:spacing w:after="0"/>
        <w:rPr>
          <w:sz w:val="20"/>
          <w:szCs w:val="24"/>
          <w:lang w:eastAsia="en-US"/>
        </w:rPr>
      </w:pPr>
    </w:p>
    <w:p w14:paraId="41BB0722" w14:textId="77777777" w:rsidR="00360A5D" w:rsidRPr="00360A5D" w:rsidRDefault="00360A5D" w:rsidP="00360A5D">
      <w:pPr>
        <w:spacing w:after="0"/>
        <w:rPr>
          <w:sz w:val="20"/>
          <w:szCs w:val="24"/>
          <w:lang w:eastAsia="en-US"/>
        </w:rPr>
      </w:pPr>
    </w:p>
    <w:p w14:paraId="3F0D86DB" w14:textId="77777777" w:rsidR="00360A5D" w:rsidRPr="00360A5D" w:rsidRDefault="00360A5D" w:rsidP="00360A5D">
      <w:pPr>
        <w:spacing w:after="0"/>
        <w:rPr>
          <w:sz w:val="20"/>
          <w:szCs w:val="24"/>
          <w:lang w:eastAsia="en-US"/>
        </w:rPr>
      </w:pPr>
    </w:p>
    <w:p w14:paraId="04FB61CB" w14:textId="77777777" w:rsidR="00360A5D" w:rsidRPr="00360A5D" w:rsidRDefault="00360A5D" w:rsidP="00360A5D">
      <w:pPr>
        <w:spacing w:after="0"/>
        <w:rPr>
          <w:sz w:val="20"/>
          <w:szCs w:val="24"/>
          <w:lang w:eastAsia="en-US"/>
        </w:rPr>
      </w:pPr>
    </w:p>
    <w:p w14:paraId="3AE3613E" w14:textId="77777777" w:rsidR="00360A5D" w:rsidRPr="00360A5D" w:rsidRDefault="00360A5D" w:rsidP="00360A5D">
      <w:pPr>
        <w:spacing w:after="0"/>
        <w:rPr>
          <w:sz w:val="20"/>
          <w:szCs w:val="24"/>
          <w:lang w:eastAsia="en-US"/>
        </w:rPr>
      </w:pPr>
    </w:p>
    <w:p w14:paraId="40165FB7" w14:textId="6FC2A283" w:rsidR="00360A5D" w:rsidRDefault="00360A5D" w:rsidP="00360A5D">
      <w:pPr>
        <w:spacing w:after="0"/>
        <w:rPr>
          <w:sz w:val="20"/>
          <w:szCs w:val="24"/>
          <w:lang w:eastAsia="en-US"/>
        </w:rPr>
      </w:pPr>
    </w:p>
    <w:p w14:paraId="33D02BAE" w14:textId="77777777" w:rsidR="00D16104" w:rsidRDefault="00D16104" w:rsidP="001C51DD">
      <w:pPr>
        <w:pStyle w:val="Heading2"/>
        <w:rPr>
          <w:lang w:eastAsia="en-US"/>
        </w:rPr>
      </w:pPr>
      <w:r>
        <w:rPr>
          <w:lang w:eastAsia="en-US"/>
        </w:rPr>
        <w:br w:type="page"/>
      </w:r>
    </w:p>
    <w:p w14:paraId="35862541" w14:textId="1148E043" w:rsidR="00360A5D" w:rsidRPr="00360A5D" w:rsidRDefault="00360A5D" w:rsidP="001C51DD">
      <w:pPr>
        <w:pStyle w:val="Heading2"/>
        <w:rPr>
          <w:bCs/>
          <w:sz w:val="20"/>
          <w:szCs w:val="20"/>
          <w:lang w:eastAsia="en-US"/>
        </w:rPr>
      </w:pPr>
      <w:r w:rsidRPr="00360A5D">
        <w:rPr>
          <w:lang w:eastAsia="en-US"/>
        </w:rPr>
        <w:lastRenderedPageBreak/>
        <w:t>Media publicity and PR events</w:t>
      </w:r>
    </w:p>
    <w:tbl>
      <w:tblPr>
        <w:tblW w:w="96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7"/>
        <w:gridCol w:w="5078"/>
      </w:tblGrid>
      <w:tr w:rsidR="00360A5D" w:rsidRPr="00360A5D" w14:paraId="5A20AD98" w14:textId="77777777" w:rsidTr="00435721">
        <w:tc>
          <w:tcPr>
            <w:tcW w:w="4537" w:type="dxa"/>
            <w:shd w:val="clear" w:color="auto" w:fill="auto"/>
          </w:tcPr>
          <w:p w14:paraId="76500E85" w14:textId="77777777" w:rsidR="00360A5D" w:rsidRPr="00360A5D" w:rsidRDefault="00360A5D" w:rsidP="00360A5D">
            <w:pPr>
              <w:keepNext/>
              <w:tabs>
                <w:tab w:val="left" w:pos="0"/>
              </w:tabs>
              <w:spacing w:after="0"/>
              <w:jc w:val="both"/>
              <w:outlineLvl w:val="1"/>
              <w:rPr>
                <w:rFonts w:cs="Arial"/>
                <w:b/>
                <w:bCs/>
                <w:sz w:val="20"/>
                <w:szCs w:val="20"/>
                <w:lang w:eastAsia="en-US"/>
              </w:rPr>
            </w:pPr>
            <w:r w:rsidRPr="00360A5D">
              <w:rPr>
                <w:rFonts w:cs="Arial"/>
                <w:b/>
                <w:sz w:val="20"/>
                <w:szCs w:val="20"/>
                <w:lang w:eastAsia="en-US"/>
              </w:rPr>
              <w:t>Media publicity and PR events</w:t>
            </w:r>
          </w:p>
          <w:p w14:paraId="7849F155" w14:textId="77777777" w:rsidR="00360A5D" w:rsidRPr="00360A5D" w:rsidRDefault="00360A5D" w:rsidP="00360A5D">
            <w:pPr>
              <w:keepNext/>
              <w:spacing w:after="0"/>
              <w:outlineLvl w:val="1"/>
              <w:rPr>
                <w:rFonts w:cs="Arial"/>
                <w:b/>
                <w:bCs/>
                <w:sz w:val="20"/>
                <w:szCs w:val="20"/>
                <w:lang w:eastAsia="en-US"/>
              </w:rPr>
            </w:pPr>
            <w:r w:rsidRPr="00360A5D">
              <w:rPr>
                <w:rFonts w:cs="Arial"/>
                <w:b/>
                <w:bCs/>
                <w:sz w:val="20"/>
                <w:szCs w:val="20"/>
                <w:lang w:eastAsia="en-US"/>
              </w:rPr>
              <w:t>Includes</w:t>
            </w:r>
          </w:p>
          <w:p w14:paraId="47BC552C" w14:textId="77777777" w:rsidR="00360A5D" w:rsidRPr="00360A5D" w:rsidRDefault="00360A5D" w:rsidP="00360A5D">
            <w:pPr>
              <w:keepNext/>
              <w:spacing w:after="0"/>
              <w:outlineLvl w:val="1"/>
              <w:rPr>
                <w:rFonts w:cs="Arial"/>
                <w:sz w:val="20"/>
                <w:szCs w:val="20"/>
                <w:lang w:eastAsia="en-US"/>
              </w:rPr>
            </w:pPr>
            <w:r w:rsidRPr="00360A5D">
              <w:rPr>
                <w:rFonts w:cs="Arial"/>
                <w:sz w:val="20"/>
                <w:szCs w:val="20"/>
                <w:lang w:eastAsia="en-US"/>
              </w:rPr>
              <w:t xml:space="preserve">Events such as the re- openings of care home following refurbishments, promotional events, service users 100th birthdays or award ceremonies. </w:t>
            </w:r>
          </w:p>
          <w:p w14:paraId="1F1C463D" w14:textId="77777777" w:rsidR="00360A5D" w:rsidRPr="00360A5D" w:rsidRDefault="00360A5D" w:rsidP="00360A5D">
            <w:pPr>
              <w:spacing w:after="0"/>
              <w:rPr>
                <w:rFonts w:cs="Arial"/>
                <w:sz w:val="20"/>
                <w:szCs w:val="20"/>
                <w:lang w:eastAsia="en-US"/>
              </w:rPr>
            </w:pPr>
          </w:p>
          <w:p w14:paraId="1ABF500E" w14:textId="77777777" w:rsidR="00360A5D" w:rsidRPr="00360A5D" w:rsidRDefault="00360A5D" w:rsidP="00360A5D">
            <w:pPr>
              <w:keepNext/>
              <w:spacing w:after="0"/>
              <w:outlineLvl w:val="1"/>
              <w:rPr>
                <w:rFonts w:cs="Arial"/>
                <w:b/>
                <w:bCs/>
                <w:sz w:val="20"/>
                <w:szCs w:val="20"/>
                <w:lang w:eastAsia="en-US"/>
              </w:rPr>
            </w:pPr>
            <w:r w:rsidRPr="00360A5D">
              <w:rPr>
                <w:rFonts w:cs="Arial"/>
                <w:b/>
                <w:bCs/>
                <w:sz w:val="20"/>
                <w:szCs w:val="20"/>
                <w:lang w:eastAsia="en-US"/>
              </w:rPr>
              <w:t>Political protocols</w:t>
            </w:r>
          </w:p>
          <w:p w14:paraId="386EDDE9" w14:textId="13A8AE67" w:rsidR="00360A5D" w:rsidRPr="00360A5D" w:rsidRDefault="00360A5D" w:rsidP="00360A5D">
            <w:pPr>
              <w:spacing w:after="0"/>
              <w:rPr>
                <w:rFonts w:cs="Arial"/>
                <w:b/>
                <w:bCs/>
                <w:sz w:val="20"/>
                <w:szCs w:val="20"/>
                <w:lang w:eastAsia="en-US"/>
              </w:rPr>
            </w:pPr>
            <w:r w:rsidRPr="00360A5D">
              <w:rPr>
                <w:rFonts w:cs="Arial"/>
                <w:sz w:val="20"/>
                <w:szCs w:val="20"/>
                <w:lang w:eastAsia="en-US"/>
              </w:rPr>
              <w:t xml:space="preserve">There are political protocols to consider when events are organised.  This means that we may be required to invite portfolio holder (councillor who represents adult social care) and the local member to events.  This is organised via a representative from the </w:t>
            </w:r>
            <w:r w:rsidR="001C51DD">
              <w:rPr>
                <w:rFonts w:cs="Arial"/>
                <w:sz w:val="20"/>
                <w:szCs w:val="20"/>
                <w:lang w:eastAsia="en-US"/>
              </w:rPr>
              <w:t>Leadership</w:t>
            </w:r>
            <w:r w:rsidRPr="00360A5D">
              <w:rPr>
                <w:rFonts w:cs="Arial"/>
                <w:sz w:val="20"/>
                <w:szCs w:val="20"/>
                <w:lang w:eastAsia="en-US"/>
              </w:rPr>
              <w:t xml:space="preserve"> team.</w:t>
            </w:r>
            <w:r w:rsidRPr="00360A5D">
              <w:rPr>
                <w:rFonts w:cs="Arial"/>
                <w:b/>
                <w:bCs/>
                <w:sz w:val="20"/>
                <w:szCs w:val="20"/>
                <w:lang w:eastAsia="en-US"/>
              </w:rPr>
              <w:t xml:space="preserve"> </w:t>
            </w:r>
          </w:p>
          <w:p w14:paraId="10440FA9" w14:textId="77777777" w:rsidR="00360A5D" w:rsidRPr="00360A5D" w:rsidRDefault="00360A5D" w:rsidP="00360A5D">
            <w:pPr>
              <w:spacing w:after="0"/>
              <w:rPr>
                <w:rFonts w:cs="Arial"/>
                <w:b/>
                <w:bCs/>
                <w:sz w:val="20"/>
                <w:szCs w:val="20"/>
                <w:lang w:eastAsia="en-US"/>
              </w:rPr>
            </w:pPr>
          </w:p>
          <w:p w14:paraId="1E197BF8" w14:textId="77777777" w:rsidR="00360A5D" w:rsidRPr="00360A5D" w:rsidRDefault="00360A5D" w:rsidP="00360A5D">
            <w:pPr>
              <w:keepNext/>
              <w:spacing w:after="0"/>
              <w:outlineLvl w:val="1"/>
              <w:rPr>
                <w:rFonts w:cs="Arial"/>
                <w:b/>
                <w:bCs/>
                <w:sz w:val="20"/>
                <w:szCs w:val="20"/>
                <w:lang w:eastAsia="en-US"/>
              </w:rPr>
            </w:pPr>
            <w:r w:rsidRPr="00360A5D">
              <w:rPr>
                <w:rFonts w:cs="Arial"/>
                <w:b/>
                <w:bCs/>
                <w:sz w:val="20"/>
                <w:szCs w:val="20"/>
                <w:lang w:eastAsia="en-US"/>
              </w:rPr>
              <w:t xml:space="preserve">PR events </w:t>
            </w:r>
          </w:p>
          <w:p w14:paraId="52B5AE10" w14:textId="77777777" w:rsidR="00360A5D" w:rsidRPr="00360A5D" w:rsidRDefault="00360A5D" w:rsidP="00360A5D">
            <w:pPr>
              <w:spacing w:after="0"/>
              <w:rPr>
                <w:rFonts w:cs="Arial"/>
                <w:b/>
                <w:bCs/>
                <w:sz w:val="20"/>
                <w:szCs w:val="20"/>
                <w:lang w:eastAsia="en-US"/>
              </w:rPr>
            </w:pPr>
            <w:r w:rsidRPr="00360A5D">
              <w:rPr>
                <w:rFonts w:cs="Arial"/>
                <w:b/>
                <w:bCs/>
                <w:sz w:val="20"/>
                <w:szCs w:val="20"/>
                <w:lang w:eastAsia="en-US"/>
              </w:rPr>
              <w:t xml:space="preserve">MUST </w:t>
            </w:r>
            <w:r w:rsidRPr="00360A5D">
              <w:rPr>
                <w:rFonts w:cs="Arial"/>
                <w:sz w:val="20"/>
                <w:szCs w:val="20"/>
                <w:lang w:eastAsia="en-US"/>
              </w:rPr>
              <w:t>be planned in advance. The media release will normally be issued around five days before the event and the communications team ideally need a week between being notified of the event and the press release being written and approved by the relevant people.</w:t>
            </w:r>
          </w:p>
          <w:p w14:paraId="1EE374E8" w14:textId="77777777" w:rsidR="00360A5D" w:rsidRPr="00360A5D" w:rsidRDefault="00360A5D" w:rsidP="00360A5D">
            <w:pPr>
              <w:spacing w:after="0"/>
              <w:rPr>
                <w:rFonts w:cs="Arial"/>
                <w:b/>
                <w:bCs/>
                <w:sz w:val="20"/>
                <w:szCs w:val="20"/>
                <w:lang w:eastAsia="en-US"/>
              </w:rPr>
            </w:pPr>
          </w:p>
          <w:p w14:paraId="17089AA3" w14:textId="0C9D34DB" w:rsidR="00360A5D" w:rsidRPr="00360A5D" w:rsidRDefault="00360A5D" w:rsidP="00360A5D">
            <w:pPr>
              <w:spacing w:after="0"/>
              <w:rPr>
                <w:rFonts w:cs="Arial"/>
                <w:sz w:val="20"/>
                <w:szCs w:val="20"/>
                <w:lang w:eastAsia="en-US"/>
              </w:rPr>
            </w:pPr>
            <w:r w:rsidRPr="00360A5D">
              <w:rPr>
                <w:rFonts w:cs="Arial"/>
                <w:b/>
                <w:bCs/>
                <w:sz w:val="20"/>
                <w:szCs w:val="20"/>
                <w:lang w:eastAsia="en-US"/>
              </w:rPr>
              <w:t>MUST NOT</w:t>
            </w:r>
            <w:r w:rsidRPr="00360A5D">
              <w:rPr>
                <w:rFonts w:cs="Arial"/>
                <w:sz w:val="20"/>
                <w:szCs w:val="20"/>
                <w:lang w:eastAsia="en-US"/>
              </w:rPr>
              <w:t xml:space="preserve"> be organised without prior agreement with the </w:t>
            </w:r>
            <w:r w:rsidR="001C51DD">
              <w:rPr>
                <w:rFonts w:cs="Arial"/>
                <w:sz w:val="20"/>
                <w:szCs w:val="20"/>
                <w:lang w:eastAsia="en-US"/>
              </w:rPr>
              <w:t>Leadership</w:t>
            </w:r>
            <w:r w:rsidRPr="00360A5D">
              <w:rPr>
                <w:rFonts w:cs="Arial"/>
                <w:sz w:val="20"/>
                <w:szCs w:val="20"/>
                <w:lang w:eastAsia="en-US"/>
              </w:rPr>
              <w:t xml:space="preserve"> team.</w:t>
            </w:r>
          </w:p>
          <w:p w14:paraId="40211517" w14:textId="77777777" w:rsidR="00360A5D" w:rsidRPr="00360A5D" w:rsidRDefault="00360A5D" w:rsidP="00360A5D">
            <w:pPr>
              <w:tabs>
                <w:tab w:val="left" w:pos="1350"/>
              </w:tabs>
              <w:spacing w:after="0"/>
              <w:rPr>
                <w:sz w:val="20"/>
                <w:szCs w:val="24"/>
                <w:lang w:eastAsia="en-US"/>
              </w:rPr>
            </w:pPr>
          </w:p>
        </w:tc>
        <w:tc>
          <w:tcPr>
            <w:tcW w:w="5078" w:type="dxa"/>
            <w:shd w:val="clear" w:color="auto" w:fill="auto"/>
          </w:tcPr>
          <w:p w14:paraId="5032DDD5" w14:textId="77777777" w:rsidR="00360A5D" w:rsidRPr="00360A5D" w:rsidRDefault="00360A5D" w:rsidP="00360A5D">
            <w:pPr>
              <w:keepNext/>
              <w:spacing w:after="0"/>
              <w:outlineLvl w:val="0"/>
              <w:rPr>
                <w:rFonts w:cs="Arial"/>
                <w:b/>
                <w:bCs/>
                <w:sz w:val="20"/>
                <w:szCs w:val="24"/>
                <w:u w:val="single"/>
                <w:lang w:eastAsia="en-US"/>
              </w:rPr>
            </w:pPr>
            <w:r w:rsidRPr="00360A5D">
              <w:rPr>
                <w:rFonts w:cs="Arial"/>
                <w:b/>
                <w:bCs/>
                <w:sz w:val="20"/>
                <w:szCs w:val="24"/>
                <w:u w:val="single"/>
                <w:lang w:eastAsia="en-US"/>
              </w:rPr>
              <w:t>Step by step guide</w:t>
            </w:r>
          </w:p>
          <w:p w14:paraId="4A752359" w14:textId="77777777" w:rsidR="00360A5D" w:rsidRPr="00360A5D" w:rsidRDefault="00360A5D" w:rsidP="00360A5D">
            <w:pPr>
              <w:spacing w:after="0"/>
              <w:rPr>
                <w:rFonts w:cs="Arial"/>
                <w:sz w:val="20"/>
                <w:szCs w:val="24"/>
                <w:lang w:eastAsia="en-US"/>
              </w:rPr>
            </w:pPr>
          </w:p>
          <w:p w14:paraId="0AD9E78D" w14:textId="3773B0A2" w:rsidR="00360A5D" w:rsidRPr="00360A5D" w:rsidRDefault="00360A5D" w:rsidP="00360A5D">
            <w:pPr>
              <w:tabs>
                <w:tab w:val="left" w:pos="432"/>
              </w:tabs>
              <w:spacing w:after="0"/>
              <w:ind w:left="432" w:hanging="432"/>
              <w:rPr>
                <w:rFonts w:cs="Arial"/>
                <w:sz w:val="20"/>
                <w:szCs w:val="24"/>
                <w:lang w:eastAsia="en-US"/>
              </w:rPr>
            </w:pPr>
            <w:r w:rsidRPr="00360A5D">
              <w:rPr>
                <w:rFonts w:cs="Arial"/>
                <w:sz w:val="20"/>
                <w:szCs w:val="24"/>
                <w:lang w:eastAsia="en-US"/>
              </w:rPr>
              <w:t xml:space="preserve">1. </w:t>
            </w:r>
            <w:r w:rsidRPr="00360A5D">
              <w:rPr>
                <w:rFonts w:cs="Arial"/>
                <w:sz w:val="20"/>
                <w:szCs w:val="24"/>
                <w:lang w:eastAsia="en-US"/>
              </w:rPr>
              <w:tab/>
              <w:t xml:space="preserve">Agree PR event with </w:t>
            </w:r>
            <w:r w:rsidR="001C51DD">
              <w:rPr>
                <w:rFonts w:cs="Arial"/>
                <w:sz w:val="20"/>
                <w:szCs w:val="24"/>
                <w:lang w:eastAsia="en-US"/>
              </w:rPr>
              <w:t>the Leadership Team.</w:t>
            </w:r>
          </w:p>
          <w:p w14:paraId="6494B402" w14:textId="77777777" w:rsidR="00360A5D" w:rsidRPr="00360A5D" w:rsidRDefault="00360A5D" w:rsidP="00360A5D">
            <w:pPr>
              <w:spacing w:after="0"/>
              <w:rPr>
                <w:rFonts w:cs="Arial"/>
                <w:sz w:val="20"/>
                <w:szCs w:val="24"/>
                <w:lang w:eastAsia="en-US"/>
              </w:rPr>
            </w:pPr>
          </w:p>
          <w:p w14:paraId="37CA9BE0" w14:textId="68E2FC3B" w:rsidR="00360A5D" w:rsidRPr="00360A5D" w:rsidRDefault="00360A5D" w:rsidP="00360A5D">
            <w:pPr>
              <w:tabs>
                <w:tab w:val="left" w:pos="432"/>
              </w:tabs>
              <w:spacing w:after="0"/>
              <w:ind w:left="432" w:hanging="432"/>
              <w:rPr>
                <w:rFonts w:cs="Arial"/>
                <w:color w:val="548DD4"/>
                <w:sz w:val="20"/>
                <w:szCs w:val="24"/>
                <w:u w:val="single"/>
                <w:lang w:eastAsia="en-US"/>
              </w:rPr>
            </w:pPr>
            <w:r w:rsidRPr="00360A5D">
              <w:rPr>
                <w:rFonts w:cs="Arial"/>
                <w:sz w:val="20"/>
                <w:szCs w:val="24"/>
                <w:lang w:eastAsia="en-US"/>
              </w:rPr>
              <w:t>2.</w:t>
            </w:r>
            <w:r w:rsidRPr="00360A5D">
              <w:rPr>
                <w:rFonts w:cs="Arial"/>
                <w:sz w:val="20"/>
                <w:szCs w:val="24"/>
                <w:lang w:eastAsia="en-US"/>
              </w:rPr>
              <w:tab/>
              <w:t>Advise communications team</w:t>
            </w:r>
            <w:r w:rsidR="001C51DD">
              <w:rPr>
                <w:rFonts w:cs="Arial"/>
                <w:sz w:val="20"/>
                <w:szCs w:val="24"/>
                <w:lang w:eastAsia="en-US"/>
              </w:rPr>
              <w:t xml:space="preserve">, </w:t>
            </w:r>
            <w:r w:rsidRPr="00360A5D">
              <w:rPr>
                <w:rFonts w:cs="Arial"/>
                <w:sz w:val="20"/>
                <w:szCs w:val="24"/>
                <w:lang w:eastAsia="en-US"/>
              </w:rPr>
              <w:t>who will advise whether you need to complete a media release request form</w:t>
            </w:r>
            <w:r w:rsidR="001C51DD">
              <w:rPr>
                <w:rFonts w:cs="Arial"/>
                <w:sz w:val="20"/>
                <w:szCs w:val="24"/>
                <w:lang w:eastAsia="en-US"/>
              </w:rPr>
              <w:t>.</w:t>
            </w:r>
          </w:p>
          <w:p w14:paraId="72CAB078" w14:textId="77777777" w:rsidR="00360A5D" w:rsidRPr="00360A5D" w:rsidRDefault="00360A5D" w:rsidP="00360A5D">
            <w:pPr>
              <w:tabs>
                <w:tab w:val="left" w:pos="360"/>
              </w:tabs>
              <w:spacing w:after="0"/>
              <w:rPr>
                <w:rFonts w:cs="Arial"/>
                <w:sz w:val="20"/>
                <w:szCs w:val="24"/>
                <w:lang w:eastAsia="en-US"/>
              </w:rPr>
            </w:pPr>
          </w:p>
          <w:p w14:paraId="64E0F276" w14:textId="5901DA5D" w:rsidR="00360A5D" w:rsidRPr="00360A5D" w:rsidRDefault="00360A5D" w:rsidP="00360A5D">
            <w:pPr>
              <w:tabs>
                <w:tab w:val="left" w:pos="432"/>
              </w:tabs>
              <w:spacing w:after="0"/>
              <w:ind w:left="432" w:hanging="432"/>
              <w:rPr>
                <w:rFonts w:cs="Arial"/>
                <w:sz w:val="20"/>
                <w:szCs w:val="24"/>
                <w:lang w:eastAsia="en-US"/>
              </w:rPr>
            </w:pPr>
            <w:r w:rsidRPr="00360A5D">
              <w:rPr>
                <w:rFonts w:cs="Arial"/>
                <w:sz w:val="20"/>
                <w:szCs w:val="24"/>
                <w:lang w:eastAsia="en-US"/>
              </w:rPr>
              <w:t>3.</w:t>
            </w:r>
            <w:r w:rsidRPr="00360A5D">
              <w:rPr>
                <w:rFonts w:cs="Arial"/>
                <w:sz w:val="20"/>
                <w:szCs w:val="24"/>
                <w:lang w:eastAsia="en-US"/>
              </w:rPr>
              <w:tab/>
            </w:r>
            <w:r w:rsidR="001C51DD">
              <w:rPr>
                <w:rFonts w:cs="Arial"/>
                <w:sz w:val="20"/>
                <w:szCs w:val="24"/>
                <w:lang w:eastAsia="en-US"/>
              </w:rPr>
              <w:t>The Leadership Team</w:t>
            </w:r>
            <w:r w:rsidRPr="00360A5D">
              <w:rPr>
                <w:rFonts w:cs="Arial"/>
                <w:sz w:val="20"/>
                <w:szCs w:val="24"/>
                <w:lang w:eastAsia="en-US"/>
              </w:rPr>
              <w:t xml:space="preserve"> will advise on who should be involved </w:t>
            </w:r>
            <w:r w:rsidR="001C51DD">
              <w:rPr>
                <w:rFonts w:cs="Arial"/>
                <w:sz w:val="20"/>
                <w:szCs w:val="24"/>
                <w:lang w:eastAsia="en-US"/>
              </w:rPr>
              <w:t xml:space="preserve">from Westmorland and Furness Care Services </w:t>
            </w:r>
            <w:r w:rsidRPr="00360A5D">
              <w:rPr>
                <w:rFonts w:cs="Arial"/>
                <w:sz w:val="20"/>
                <w:szCs w:val="24"/>
                <w:lang w:eastAsia="en-US"/>
              </w:rPr>
              <w:t>as well as relevant political representatives.</w:t>
            </w:r>
            <w:r w:rsidRPr="00360A5D">
              <w:rPr>
                <w:rFonts w:cs="Arial"/>
                <w:sz w:val="20"/>
                <w:szCs w:val="24"/>
                <w:lang w:eastAsia="en-US"/>
              </w:rPr>
              <w:br/>
            </w:r>
          </w:p>
          <w:p w14:paraId="24C29746" w14:textId="77777777" w:rsidR="00360A5D" w:rsidRPr="00360A5D" w:rsidRDefault="00360A5D" w:rsidP="00360A5D">
            <w:pPr>
              <w:tabs>
                <w:tab w:val="left" w:pos="432"/>
              </w:tabs>
              <w:spacing w:after="0"/>
              <w:ind w:left="432" w:hanging="432"/>
              <w:rPr>
                <w:rFonts w:cs="Arial"/>
                <w:sz w:val="20"/>
                <w:szCs w:val="24"/>
                <w:lang w:eastAsia="en-US"/>
              </w:rPr>
            </w:pPr>
            <w:r w:rsidRPr="00360A5D">
              <w:rPr>
                <w:rFonts w:cs="Arial"/>
                <w:sz w:val="20"/>
                <w:szCs w:val="24"/>
                <w:lang w:eastAsia="en-US"/>
              </w:rPr>
              <w:t>4.</w:t>
            </w:r>
            <w:r w:rsidRPr="00360A5D">
              <w:rPr>
                <w:rFonts w:cs="Arial"/>
                <w:sz w:val="20"/>
                <w:szCs w:val="24"/>
                <w:lang w:eastAsia="en-US"/>
              </w:rPr>
              <w:tab/>
              <w:t xml:space="preserve">Workforce Development team have access to display banners and promotional materials.  </w:t>
            </w:r>
          </w:p>
          <w:p w14:paraId="58321C50" w14:textId="77777777" w:rsidR="00360A5D" w:rsidRPr="00360A5D" w:rsidRDefault="00360A5D" w:rsidP="00360A5D">
            <w:pPr>
              <w:spacing w:after="0"/>
              <w:rPr>
                <w:rFonts w:cs="Arial"/>
                <w:sz w:val="20"/>
                <w:szCs w:val="24"/>
                <w:lang w:eastAsia="en-US"/>
              </w:rPr>
            </w:pPr>
          </w:p>
          <w:p w14:paraId="157518A2" w14:textId="62592A27" w:rsidR="00360A5D" w:rsidRPr="00360A5D" w:rsidRDefault="00360A5D" w:rsidP="00360A5D">
            <w:pPr>
              <w:tabs>
                <w:tab w:val="left" w:pos="432"/>
              </w:tabs>
              <w:spacing w:after="0"/>
              <w:ind w:left="432" w:hanging="432"/>
              <w:rPr>
                <w:rFonts w:cs="Arial"/>
                <w:sz w:val="20"/>
                <w:szCs w:val="24"/>
                <w:lang w:eastAsia="en-US"/>
              </w:rPr>
            </w:pPr>
            <w:r w:rsidRPr="00360A5D">
              <w:rPr>
                <w:rFonts w:cs="Arial"/>
                <w:sz w:val="20"/>
                <w:szCs w:val="24"/>
                <w:lang w:eastAsia="en-US"/>
              </w:rPr>
              <w:t>5.</w:t>
            </w:r>
            <w:r w:rsidRPr="00360A5D">
              <w:rPr>
                <w:rFonts w:cs="Arial"/>
                <w:sz w:val="20"/>
                <w:szCs w:val="24"/>
                <w:lang w:eastAsia="en-US"/>
              </w:rPr>
              <w:tab/>
            </w:r>
            <w:r w:rsidR="001C51DD">
              <w:rPr>
                <w:rFonts w:cs="Arial"/>
                <w:sz w:val="20"/>
                <w:szCs w:val="24"/>
                <w:lang w:eastAsia="en-US"/>
              </w:rPr>
              <w:t>The</w:t>
            </w:r>
            <w:r w:rsidRPr="00360A5D">
              <w:rPr>
                <w:rFonts w:cs="Arial"/>
                <w:sz w:val="20"/>
                <w:szCs w:val="24"/>
                <w:lang w:eastAsia="en-US"/>
              </w:rPr>
              <w:t xml:space="preserve"> media team will write and issue appropriate news release that requires approval from </w:t>
            </w:r>
            <w:r w:rsidR="001C51DD">
              <w:rPr>
                <w:rFonts w:cs="Arial"/>
                <w:sz w:val="20"/>
                <w:szCs w:val="24"/>
                <w:lang w:eastAsia="en-US"/>
              </w:rPr>
              <w:t>Leadership Team</w:t>
            </w:r>
            <w:r w:rsidRPr="00360A5D">
              <w:rPr>
                <w:rFonts w:cs="Arial"/>
                <w:sz w:val="20"/>
                <w:szCs w:val="24"/>
                <w:lang w:eastAsia="en-US"/>
              </w:rPr>
              <w:t>/</w:t>
            </w:r>
            <w:r w:rsidR="001C51DD">
              <w:rPr>
                <w:rFonts w:cs="Arial"/>
                <w:sz w:val="20"/>
                <w:szCs w:val="24"/>
                <w:lang w:eastAsia="en-US"/>
              </w:rPr>
              <w:t xml:space="preserve"> D</w:t>
            </w:r>
            <w:r w:rsidRPr="00360A5D">
              <w:rPr>
                <w:rFonts w:cs="Arial"/>
                <w:sz w:val="20"/>
                <w:szCs w:val="24"/>
                <w:lang w:eastAsia="en-US"/>
              </w:rPr>
              <w:t xml:space="preserve">irector and cabinet member where appropriate </w:t>
            </w:r>
          </w:p>
          <w:p w14:paraId="483EC416" w14:textId="77777777" w:rsidR="00360A5D" w:rsidRPr="00360A5D" w:rsidRDefault="00360A5D" w:rsidP="00360A5D">
            <w:pPr>
              <w:tabs>
                <w:tab w:val="left" w:pos="360"/>
              </w:tabs>
              <w:spacing w:after="0"/>
              <w:rPr>
                <w:rFonts w:cs="Arial"/>
                <w:sz w:val="20"/>
                <w:szCs w:val="24"/>
                <w:lang w:eastAsia="en-US"/>
              </w:rPr>
            </w:pPr>
          </w:p>
          <w:p w14:paraId="2AF5538A" w14:textId="28FF4B41" w:rsidR="00360A5D" w:rsidRPr="00360A5D" w:rsidRDefault="00360A5D" w:rsidP="00360A5D">
            <w:pPr>
              <w:tabs>
                <w:tab w:val="left" w:pos="360"/>
              </w:tabs>
              <w:spacing w:after="0"/>
              <w:ind w:left="432" w:hanging="432"/>
              <w:rPr>
                <w:rFonts w:cs="Arial"/>
                <w:sz w:val="20"/>
                <w:szCs w:val="24"/>
                <w:lang w:eastAsia="en-US"/>
              </w:rPr>
            </w:pPr>
            <w:r w:rsidRPr="00360A5D">
              <w:rPr>
                <w:rFonts w:cs="Arial"/>
                <w:sz w:val="20"/>
                <w:szCs w:val="24"/>
                <w:lang w:eastAsia="en-US"/>
              </w:rPr>
              <w:t xml:space="preserve">6. </w:t>
            </w:r>
            <w:r w:rsidR="00252037" w:rsidRPr="00360A5D">
              <w:rPr>
                <w:rFonts w:cs="Arial"/>
                <w:sz w:val="20"/>
                <w:szCs w:val="24"/>
                <w:lang w:eastAsia="en-US"/>
              </w:rPr>
              <w:tab/>
              <w:t xml:space="preserve"> PR</w:t>
            </w:r>
            <w:r w:rsidRPr="00360A5D">
              <w:rPr>
                <w:rFonts w:cs="Arial"/>
                <w:sz w:val="20"/>
                <w:szCs w:val="24"/>
                <w:lang w:eastAsia="en-US"/>
              </w:rPr>
              <w:t xml:space="preserve"> event takes place successfully!</w:t>
            </w:r>
          </w:p>
          <w:p w14:paraId="20929CEB" w14:textId="77777777" w:rsidR="00360A5D" w:rsidRPr="00360A5D" w:rsidRDefault="00360A5D" w:rsidP="00360A5D">
            <w:pPr>
              <w:tabs>
                <w:tab w:val="left" w:pos="360"/>
              </w:tabs>
              <w:spacing w:after="0"/>
              <w:rPr>
                <w:rFonts w:cs="Arial"/>
                <w:sz w:val="20"/>
                <w:szCs w:val="24"/>
                <w:lang w:eastAsia="en-US"/>
              </w:rPr>
            </w:pPr>
          </w:p>
          <w:p w14:paraId="339A974C" w14:textId="77777777" w:rsidR="00360A5D" w:rsidRPr="00360A5D" w:rsidRDefault="00360A5D" w:rsidP="00360A5D">
            <w:pPr>
              <w:tabs>
                <w:tab w:val="left" w:pos="432"/>
              </w:tabs>
              <w:spacing w:after="0"/>
              <w:ind w:left="432" w:hanging="432"/>
              <w:rPr>
                <w:rFonts w:cs="Arial"/>
                <w:sz w:val="20"/>
                <w:szCs w:val="24"/>
                <w:lang w:eastAsia="en-US"/>
              </w:rPr>
            </w:pPr>
            <w:r w:rsidRPr="00360A5D">
              <w:rPr>
                <w:rFonts w:cs="Arial"/>
                <w:sz w:val="20"/>
                <w:szCs w:val="24"/>
                <w:lang w:eastAsia="en-US"/>
              </w:rPr>
              <w:t>7.</w:t>
            </w:r>
            <w:r w:rsidRPr="00360A5D">
              <w:rPr>
                <w:rFonts w:cs="Arial"/>
                <w:sz w:val="20"/>
                <w:szCs w:val="24"/>
                <w:lang w:eastAsia="en-US"/>
              </w:rPr>
              <w:tab/>
              <w:t>Look in newspapers, listen to radio and watch TV to see coverage!</w:t>
            </w:r>
          </w:p>
          <w:p w14:paraId="4CAB13BA" w14:textId="77777777" w:rsidR="00360A5D" w:rsidRPr="00360A5D" w:rsidRDefault="00360A5D" w:rsidP="00360A5D">
            <w:pPr>
              <w:tabs>
                <w:tab w:val="left" w:pos="1350"/>
              </w:tabs>
              <w:spacing w:after="0"/>
              <w:rPr>
                <w:sz w:val="20"/>
                <w:szCs w:val="24"/>
                <w:lang w:eastAsia="en-US"/>
              </w:rPr>
            </w:pPr>
          </w:p>
        </w:tc>
      </w:tr>
    </w:tbl>
    <w:p w14:paraId="32B0970E" w14:textId="77777777" w:rsidR="00360A5D" w:rsidRPr="00360A5D" w:rsidRDefault="00360A5D" w:rsidP="00360A5D">
      <w:pPr>
        <w:keepNext/>
        <w:spacing w:after="0"/>
        <w:outlineLvl w:val="1"/>
        <w:rPr>
          <w:rFonts w:cs="Arial"/>
          <w:b/>
          <w:bCs/>
          <w:szCs w:val="24"/>
          <w:lang w:eastAsia="en-US"/>
        </w:rPr>
      </w:pPr>
      <w:r w:rsidRPr="00360A5D">
        <w:rPr>
          <w:rFonts w:cs="Arial"/>
          <w:b/>
          <w:bCs/>
          <w:szCs w:val="24"/>
          <w:lang w:eastAsia="en-US"/>
        </w:rPr>
        <w:t>Check list for a successful PR event</w:t>
      </w:r>
    </w:p>
    <w:p w14:paraId="3B9FD113" w14:textId="341D29AE" w:rsidR="00360A5D" w:rsidRPr="00360A5D" w:rsidRDefault="00360A5D" w:rsidP="001C51DD">
      <w:pPr>
        <w:spacing w:after="0"/>
        <w:ind w:left="720" w:hanging="720"/>
        <w:rPr>
          <w:rFonts w:cs="Arial"/>
          <w:szCs w:val="24"/>
          <w:lang w:eastAsia="en-US"/>
        </w:rPr>
      </w:pPr>
      <w:r w:rsidRPr="00360A5D">
        <w:rPr>
          <w:rFonts w:cs="Arial"/>
          <w:szCs w:val="24"/>
          <w:lang w:eastAsia="en-US"/>
        </w:rPr>
        <w:sym w:font="Wingdings" w:char="F0FC"/>
      </w:r>
      <w:r w:rsidRPr="00360A5D">
        <w:rPr>
          <w:rFonts w:cs="Arial"/>
          <w:szCs w:val="24"/>
          <w:lang w:eastAsia="en-US"/>
        </w:rPr>
        <w:tab/>
        <w:t xml:space="preserve">Agree event with </w:t>
      </w:r>
      <w:r w:rsidR="001C51DD">
        <w:rPr>
          <w:rFonts w:cs="Arial"/>
          <w:szCs w:val="24"/>
          <w:lang w:eastAsia="en-US"/>
        </w:rPr>
        <w:t>Leadership</w:t>
      </w:r>
      <w:r w:rsidRPr="00360A5D">
        <w:rPr>
          <w:rFonts w:cs="Arial"/>
          <w:szCs w:val="24"/>
          <w:lang w:eastAsia="en-US"/>
        </w:rPr>
        <w:t xml:space="preserve"> team. Agree key messages with your manager and media team – what do you want to say and why are you having the event.</w:t>
      </w:r>
    </w:p>
    <w:p w14:paraId="7D248956" w14:textId="77777777" w:rsidR="00360A5D" w:rsidRPr="00360A5D" w:rsidRDefault="00360A5D" w:rsidP="00360A5D">
      <w:pPr>
        <w:spacing w:after="0"/>
        <w:ind w:left="720" w:hanging="720"/>
        <w:rPr>
          <w:rFonts w:cs="Arial"/>
          <w:szCs w:val="24"/>
          <w:lang w:eastAsia="en-US"/>
        </w:rPr>
      </w:pPr>
      <w:r w:rsidRPr="00360A5D">
        <w:rPr>
          <w:rFonts w:cs="Arial"/>
          <w:szCs w:val="24"/>
          <w:lang w:eastAsia="en-US"/>
        </w:rPr>
        <w:sym w:font="Wingdings" w:char="F0FC"/>
      </w:r>
      <w:r w:rsidRPr="00360A5D">
        <w:rPr>
          <w:rFonts w:cs="Arial"/>
          <w:szCs w:val="24"/>
          <w:lang w:eastAsia="en-US"/>
        </w:rPr>
        <w:tab/>
        <w:t>If appropriate after your discussions with the media team, complete the media release request form.</w:t>
      </w:r>
    </w:p>
    <w:p w14:paraId="7DB5945C" w14:textId="77777777" w:rsidR="00360A5D" w:rsidRPr="00360A5D" w:rsidRDefault="00360A5D" w:rsidP="00360A5D">
      <w:pPr>
        <w:spacing w:after="0"/>
        <w:ind w:left="720" w:hanging="720"/>
        <w:rPr>
          <w:rFonts w:cs="Arial"/>
          <w:szCs w:val="24"/>
          <w:lang w:eastAsia="en-US"/>
        </w:rPr>
      </w:pPr>
      <w:r w:rsidRPr="00360A5D">
        <w:rPr>
          <w:rFonts w:cs="Arial"/>
          <w:szCs w:val="24"/>
          <w:lang w:eastAsia="en-US"/>
        </w:rPr>
        <w:sym w:font="Wingdings" w:char="F0FC"/>
      </w:r>
      <w:r w:rsidRPr="00360A5D">
        <w:rPr>
          <w:rFonts w:cs="Arial"/>
          <w:szCs w:val="24"/>
          <w:lang w:eastAsia="en-US"/>
        </w:rPr>
        <w:tab/>
        <w:t>Keep the day free in your diary – and make sure your team members are briefed.</w:t>
      </w:r>
    </w:p>
    <w:p w14:paraId="3A0991D2" w14:textId="77777777" w:rsidR="00360A5D" w:rsidRPr="00360A5D" w:rsidRDefault="00360A5D" w:rsidP="00360A5D">
      <w:pPr>
        <w:spacing w:after="0"/>
        <w:ind w:left="720" w:hanging="720"/>
        <w:rPr>
          <w:rFonts w:cs="Arial"/>
          <w:szCs w:val="24"/>
          <w:lang w:eastAsia="en-US"/>
        </w:rPr>
      </w:pPr>
      <w:r w:rsidRPr="00360A5D">
        <w:rPr>
          <w:rFonts w:cs="Arial"/>
          <w:szCs w:val="24"/>
          <w:lang w:eastAsia="en-US"/>
        </w:rPr>
        <w:sym w:font="Wingdings" w:char="F0FC"/>
      </w:r>
      <w:r w:rsidRPr="00360A5D">
        <w:rPr>
          <w:rFonts w:cs="Arial"/>
          <w:szCs w:val="24"/>
          <w:lang w:eastAsia="en-US"/>
        </w:rPr>
        <w:tab/>
        <w:t>Make sure colleagues who need to be present at the event are aware of the day, time and other details and confirm their attendance.</w:t>
      </w:r>
    </w:p>
    <w:p w14:paraId="1C2BFDA2" w14:textId="77777777" w:rsidR="00360A5D" w:rsidRPr="00360A5D" w:rsidRDefault="00360A5D" w:rsidP="00360A5D">
      <w:pPr>
        <w:spacing w:after="0"/>
        <w:ind w:left="720" w:hanging="720"/>
        <w:rPr>
          <w:rFonts w:cs="Arial"/>
          <w:szCs w:val="24"/>
          <w:lang w:eastAsia="en-US"/>
        </w:rPr>
      </w:pPr>
      <w:r w:rsidRPr="00360A5D">
        <w:rPr>
          <w:rFonts w:cs="Arial"/>
          <w:szCs w:val="24"/>
          <w:lang w:eastAsia="en-US"/>
        </w:rPr>
        <w:sym w:font="Wingdings" w:char="F0FC"/>
      </w:r>
      <w:r w:rsidRPr="00360A5D">
        <w:rPr>
          <w:rFonts w:cs="Arial"/>
          <w:szCs w:val="24"/>
          <w:lang w:eastAsia="en-US"/>
        </w:rPr>
        <w:tab/>
        <w:t>Get approval from your customer or service user for the media to talk to them or use their facilities.</w:t>
      </w:r>
    </w:p>
    <w:p w14:paraId="5EADE93F" w14:textId="4612AAD9" w:rsidR="00360A5D" w:rsidRPr="00360A5D" w:rsidRDefault="00360A5D" w:rsidP="00360A5D">
      <w:pPr>
        <w:spacing w:after="0"/>
        <w:ind w:left="720" w:hanging="720"/>
        <w:rPr>
          <w:rFonts w:cs="Arial"/>
          <w:szCs w:val="24"/>
          <w:lang w:eastAsia="en-US"/>
        </w:rPr>
      </w:pPr>
      <w:r w:rsidRPr="00360A5D">
        <w:rPr>
          <w:rFonts w:cs="Arial"/>
          <w:szCs w:val="24"/>
          <w:lang w:eastAsia="en-US"/>
        </w:rPr>
        <w:sym w:font="Wingdings" w:char="F0FC"/>
      </w:r>
      <w:r w:rsidRPr="00360A5D">
        <w:rPr>
          <w:rFonts w:cs="Arial"/>
          <w:szCs w:val="24"/>
          <w:lang w:eastAsia="en-US"/>
        </w:rPr>
        <w:tab/>
        <w:t xml:space="preserve">Make sure items are presented well – for example, cleaning </w:t>
      </w:r>
      <w:r w:rsidR="001C51DD" w:rsidRPr="00360A5D">
        <w:rPr>
          <w:rFonts w:cs="Arial"/>
          <w:szCs w:val="24"/>
          <w:lang w:eastAsia="en-US"/>
        </w:rPr>
        <w:t>rooms,</w:t>
      </w:r>
      <w:r w:rsidRPr="00360A5D">
        <w:rPr>
          <w:rFonts w:cs="Arial"/>
          <w:szCs w:val="24"/>
          <w:lang w:eastAsia="en-US"/>
        </w:rPr>
        <w:t xml:space="preserve"> checking meal presentation. </w:t>
      </w:r>
    </w:p>
    <w:p w14:paraId="50D9F4F8" w14:textId="77777777" w:rsidR="00360A5D" w:rsidRPr="00360A5D" w:rsidRDefault="00360A5D" w:rsidP="00360A5D">
      <w:pPr>
        <w:spacing w:after="0"/>
        <w:rPr>
          <w:rFonts w:cs="Arial"/>
          <w:szCs w:val="24"/>
          <w:lang w:eastAsia="en-US"/>
        </w:rPr>
      </w:pPr>
      <w:r w:rsidRPr="00360A5D">
        <w:rPr>
          <w:rFonts w:cs="Arial"/>
          <w:szCs w:val="24"/>
          <w:lang w:eastAsia="en-US"/>
        </w:rPr>
        <w:sym w:font="Wingdings" w:char="F0FC"/>
      </w:r>
      <w:r w:rsidRPr="00360A5D">
        <w:rPr>
          <w:rFonts w:cs="Arial"/>
          <w:szCs w:val="24"/>
          <w:lang w:eastAsia="en-US"/>
        </w:rPr>
        <w:tab/>
        <w:t>Make sure people have the right uniform or are dressed smartly.</w:t>
      </w:r>
    </w:p>
    <w:p w14:paraId="5497BB30" w14:textId="77777777" w:rsidR="00360A5D" w:rsidRPr="00360A5D" w:rsidRDefault="00360A5D" w:rsidP="00360A5D">
      <w:pPr>
        <w:spacing w:after="0"/>
        <w:ind w:left="720" w:hanging="720"/>
        <w:rPr>
          <w:rFonts w:cs="Arial"/>
          <w:szCs w:val="24"/>
          <w:lang w:eastAsia="en-US"/>
        </w:rPr>
      </w:pPr>
      <w:r w:rsidRPr="00360A5D">
        <w:rPr>
          <w:rFonts w:cs="Arial"/>
          <w:szCs w:val="24"/>
          <w:lang w:eastAsia="en-US"/>
        </w:rPr>
        <w:sym w:font="Wingdings" w:char="F0FC"/>
      </w:r>
      <w:r w:rsidRPr="00360A5D">
        <w:rPr>
          <w:rFonts w:cs="Arial"/>
          <w:szCs w:val="24"/>
          <w:lang w:eastAsia="en-US"/>
        </w:rPr>
        <w:tab/>
        <w:t>Check health and safety requirements and make sure they are correct for the event.</w:t>
      </w:r>
    </w:p>
    <w:p w14:paraId="5BF50C42" w14:textId="77777777" w:rsidR="00360A5D" w:rsidRPr="00360A5D" w:rsidRDefault="00360A5D" w:rsidP="00360A5D">
      <w:pPr>
        <w:spacing w:after="0"/>
        <w:jc w:val="center"/>
        <w:rPr>
          <w:b/>
          <w:szCs w:val="24"/>
          <w:lang w:eastAsia="en-US"/>
        </w:rPr>
      </w:pPr>
    </w:p>
    <w:p w14:paraId="62E4286D" w14:textId="77777777" w:rsidR="00360A5D" w:rsidRPr="00252037" w:rsidRDefault="00360A5D" w:rsidP="00360A5D">
      <w:pPr>
        <w:spacing w:after="0"/>
        <w:jc w:val="center"/>
        <w:rPr>
          <w:rStyle w:val="Strong"/>
        </w:rPr>
      </w:pPr>
      <w:r w:rsidRPr="00252037">
        <w:rPr>
          <w:rStyle w:val="Strong"/>
        </w:rPr>
        <w:t>Media publicity and event policy - a guide to managing the media and public relation (PR) events effectively.</w:t>
      </w:r>
    </w:p>
    <w:p w14:paraId="65EFBF61" w14:textId="77777777" w:rsidR="00360A5D" w:rsidRPr="00360A5D" w:rsidRDefault="00360A5D" w:rsidP="00360A5D">
      <w:pPr>
        <w:spacing w:after="0"/>
        <w:jc w:val="center"/>
        <w:rPr>
          <w:rFonts w:ascii="Times New Roman" w:hAnsi="Times New Roman"/>
          <w:b/>
          <w:bCs/>
          <w:szCs w:val="24"/>
          <w:lang w:eastAsia="en-US"/>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5245"/>
      </w:tblGrid>
      <w:tr w:rsidR="00360A5D" w:rsidRPr="00360A5D" w14:paraId="0EC47ADE" w14:textId="77777777" w:rsidTr="00435721">
        <w:trPr>
          <w:trHeight w:val="7115"/>
        </w:trPr>
        <w:tc>
          <w:tcPr>
            <w:tcW w:w="4253" w:type="dxa"/>
            <w:shd w:val="clear" w:color="auto" w:fill="auto"/>
          </w:tcPr>
          <w:p w14:paraId="398DC7A7" w14:textId="77777777" w:rsidR="00360A5D" w:rsidRPr="00360A5D" w:rsidRDefault="00360A5D" w:rsidP="00360A5D">
            <w:pPr>
              <w:spacing w:after="0"/>
              <w:rPr>
                <w:rFonts w:cs="Arial"/>
                <w:b/>
                <w:bCs/>
                <w:sz w:val="20"/>
                <w:szCs w:val="20"/>
                <w:lang w:eastAsia="en-US"/>
              </w:rPr>
            </w:pPr>
            <w:r w:rsidRPr="00360A5D">
              <w:rPr>
                <w:rFonts w:cs="Arial"/>
                <w:b/>
                <w:sz w:val="20"/>
                <w:szCs w:val="20"/>
                <w:lang w:eastAsia="en-US"/>
              </w:rPr>
              <w:lastRenderedPageBreak/>
              <w:t>Media releases or statements</w:t>
            </w:r>
          </w:p>
          <w:p w14:paraId="0F311C3A" w14:textId="77777777" w:rsidR="00360A5D" w:rsidRPr="00360A5D" w:rsidRDefault="00360A5D" w:rsidP="00360A5D">
            <w:pPr>
              <w:spacing w:after="0"/>
              <w:rPr>
                <w:rFonts w:cs="Arial"/>
                <w:b/>
                <w:bCs/>
                <w:sz w:val="20"/>
                <w:szCs w:val="24"/>
                <w:lang w:eastAsia="en-US"/>
              </w:rPr>
            </w:pPr>
            <w:r w:rsidRPr="00360A5D">
              <w:rPr>
                <w:rFonts w:cs="Arial"/>
                <w:b/>
                <w:bCs/>
                <w:sz w:val="20"/>
                <w:szCs w:val="24"/>
                <w:lang w:eastAsia="en-US"/>
              </w:rPr>
              <w:t>Includes</w:t>
            </w:r>
          </w:p>
          <w:p w14:paraId="6A148647" w14:textId="77777777" w:rsidR="00360A5D" w:rsidRPr="00360A5D" w:rsidRDefault="00360A5D" w:rsidP="00360A5D">
            <w:pPr>
              <w:spacing w:after="0"/>
              <w:rPr>
                <w:rFonts w:cs="Arial"/>
                <w:sz w:val="20"/>
                <w:szCs w:val="24"/>
                <w:lang w:eastAsia="en-US"/>
              </w:rPr>
            </w:pPr>
            <w:r w:rsidRPr="00360A5D">
              <w:rPr>
                <w:rFonts w:cs="Arial"/>
                <w:sz w:val="20"/>
                <w:szCs w:val="24"/>
                <w:lang w:eastAsia="en-US"/>
              </w:rPr>
              <w:t>Media releases issued on things such as achievements, somebody achieving a qualification or improvements to a home.</w:t>
            </w:r>
          </w:p>
          <w:p w14:paraId="30704E40" w14:textId="77777777" w:rsidR="00360A5D" w:rsidRPr="00360A5D" w:rsidRDefault="00360A5D" w:rsidP="00360A5D">
            <w:pPr>
              <w:spacing w:after="0"/>
              <w:rPr>
                <w:rFonts w:cs="Arial"/>
                <w:sz w:val="20"/>
                <w:szCs w:val="24"/>
                <w:lang w:eastAsia="en-US"/>
              </w:rPr>
            </w:pPr>
          </w:p>
          <w:p w14:paraId="5F76BBC6" w14:textId="77777777" w:rsidR="00360A5D" w:rsidRPr="00360A5D" w:rsidRDefault="00360A5D" w:rsidP="00360A5D">
            <w:pPr>
              <w:spacing w:after="0"/>
              <w:rPr>
                <w:rFonts w:cs="Arial"/>
                <w:sz w:val="20"/>
                <w:szCs w:val="24"/>
                <w:lang w:eastAsia="en-US"/>
              </w:rPr>
            </w:pPr>
            <w:r w:rsidRPr="00360A5D">
              <w:rPr>
                <w:rFonts w:cs="Arial"/>
                <w:sz w:val="20"/>
                <w:szCs w:val="24"/>
                <w:lang w:eastAsia="en-US"/>
              </w:rPr>
              <w:t>A news release can be issued without an actual PR event happening and may result in the media wishing to come and take a photo or film or follow up with an interview.</w:t>
            </w:r>
          </w:p>
          <w:p w14:paraId="690E828E" w14:textId="77777777" w:rsidR="00360A5D" w:rsidRPr="00360A5D" w:rsidRDefault="00360A5D" w:rsidP="00360A5D">
            <w:pPr>
              <w:spacing w:after="0"/>
              <w:rPr>
                <w:rFonts w:cs="Arial"/>
                <w:b/>
                <w:bCs/>
                <w:sz w:val="20"/>
                <w:szCs w:val="24"/>
                <w:lang w:eastAsia="en-US"/>
              </w:rPr>
            </w:pPr>
          </w:p>
          <w:p w14:paraId="6CB36371" w14:textId="44CE57E8" w:rsidR="00360A5D" w:rsidRPr="00360A5D" w:rsidRDefault="001C51DD" w:rsidP="00360A5D">
            <w:pPr>
              <w:spacing w:after="0"/>
              <w:rPr>
                <w:rFonts w:cs="Arial"/>
                <w:b/>
                <w:bCs/>
                <w:sz w:val="20"/>
                <w:szCs w:val="24"/>
                <w:lang w:eastAsia="en-US"/>
              </w:rPr>
            </w:pPr>
            <w:r>
              <w:rPr>
                <w:rFonts w:cs="Arial"/>
                <w:b/>
                <w:bCs/>
                <w:sz w:val="20"/>
                <w:szCs w:val="24"/>
                <w:lang w:eastAsia="en-US"/>
              </w:rPr>
              <w:t>C</w:t>
            </w:r>
            <w:r w:rsidR="00360A5D" w:rsidRPr="00360A5D">
              <w:rPr>
                <w:rFonts w:cs="Arial"/>
                <w:b/>
                <w:bCs/>
                <w:sz w:val="20"/>
                <w:szCs w:val="24"/>
                <w:lang w:eastAsia="en-US"/>
              </w:rPr>
              <w:t>ommunications team</w:t>
            </w:r>
          </w:p>
          <w:p w14:paraId="38FAC86F" w14:textId="60459E4E" w:rsidR="00360A5D" w:rsidRPr="00360A5D" w:rsidRDefault="00360A5D" w:rsidP="00360A5D">
            <w:pPr>
              <w:spacing w:after="0"/>
              <w:rPr>
                <w:rFonts w:cs="Arial"/>
                <w:sz w:val="20"/>
                <w:szCs w:val="24"/>
                <w:lang w:eastAsia="en-US"/>
              </w:rPr>
            </w:pPr>
            <w:r w:rsidRPr="00360A5D">
              <w:rPr>
                <w:rFonts w:cs="Arial"/>
                <w:sz w:val="20"/>
                <w:szCs w:val="24"/>
                <w:lang w:eastAsia="en-US"/>
              </w:rPr>
              <w:t>All news releases must be written by the media team – this includes news releases involving partners.</w:t>
            </w:r>
          </w:p>
          <w:p w14:paraId="07E810D6" w14:textId="77777777" w:rsidR="00360A5D" w:rsidRPr="00360A5D" w:rsidRDefault="00360A5D" w:rsidP="00360A5D">
            <w:pPr>
              <w:spacing w:after="0"/>
              <w:rPr>
                <w:rFonts w:cs="Arial"/>
                <w:b/>
                <w:bCs/>
                <w:sz w:val="20"/>
                <w:szCs w:val="24"/>
                <w:lang w:eastAsia="en-US"/>
              </w:rPr>
            </w:pPr>
          </w:p>
          <w:p w14:paraId="6CDA924B" w14:textId="77777777" w:rsidR="00360A5D" w:rsidRPr="00360A5D" w:rsidRDefault="00360A5D" w:rsidP="00360A5D">
            <w:pPr>
              <w:spacing w:after="0"/>
              <w:rPr>
                <w:rFonts w:cs="Arial"/>
                <w:b/>
                <w:bCs/>
                <w:sz w:val="20"/>
                <w:szCs w:val="24"/>
                <w:lang w:eastAsia="en-US"/>
              </w:rPr>
            </w:pPr>
            <w:r w:rsidRPr="00360A5D">
              <w:rPr>
                <w:rFonts w:cs="Arial"/>
                <w:b/>
                <w:bCs/>
                <w:sz w:val="20"/>
                <w:szCs w:val="24"/>
                <w:lang w:eastAsia="en-US"/>
              </w:rPr>
              <w:t>Approval</w:t>
            </w:r>
          </w:p>
          <w:p w14:paraId="182B3C10" w14:textId="14C75707" w:rsidR="00360A5D" w:rsidRPr="00360A5D" w:rsidRDefault="00360A5D" w:rsidP="00360A5D">
            <w:pPr>
              <w:spacing w:after="0"/>
              <w:rPr>
                <w:rFonts w:cs="Arial"/>
                <w:sz w:val="20"/>
                <w:szCs w:val="24"/>
                <w:lang w:eastAsia="en-US"/>
              </w:rPr>
            </w:pPr>
            <w:r w:rsidRPr="00360A5D">
              <w:rPr>
                <w:rFonts w:cs="Arial"/>
                <w:sz w:val="20"/>
                <w:szCs w:val="24"/>
                <w:lang w:eastAsia="en-US"/>
              </w:rPr>
              <w:t xml:space="preserve">News releases or statements </w:t>
            </w:r>
            <w:r w:rsidR="001C51DD" w:rsidRPr="001C51DD">
              <w:rPr>
                <w:rFonts w:cs="Arial"/>
                <w:sz w:val="20"/>
                <w:szCs w:val="24"/>
                <w:lang w:eastAsia="en-US"/>
              </w:rPr>
              <w:t xml:space="preserve">must </w:t>
            </w:r>
            <w:proofErr w:type="gramStart"/>
            <w:r w:rsidR="001C51DD" w:rsidRPr="001C51DD">
              <w:rPr>
                <w:rFonts w:cs="Arial"/>
                <w:sz w:val="20"/>
                <w:szCs w:val="24"/>
                <w:lang w:eastAsia="en-US"/>
              </w:rPr>
              <w:t>be :</w:t>
            </w:r>
            <w:proofErr w:type="gramEnd"/>
          </w:p>
          <w:p w14:paraId="4DABEC2E" w14:textId="77777777" w:rsidR="00360A5D" w:rsidRPr="00360A5D" w:rsidRDefault="00360A5D" w:rsidP="00360A5D">
            <w:pPr>
              <w:spacing w:after="0"/>
              <w:rPr>
                <w:rFonts w:cs="Arial"/>
                <w:sz w:val="20"/>
                <w:szCs w:val="24"/>
                <w:lang w:eastAsia="en-US"/>
              </w:rPr>
            </w:pPr>
          </w:p>
          <w:p w14:paraId="57908DA8" w14:textId="3E62631D" w:rsidR="00360A5D" w:rsidRPr="00360A5D" w:rsidRDefault="00360A5D" w:rsidP="00360A5D">
            <w:pPr>
              <w:spacing w:after="0"/>
              <w:rPr>
                <w:rFonts w:cs="Arial"/>
                <w:sz w:val="20"/>
                <w:szCs w:val="24"/>
                <w:lang w:eastAsia="en-US"/>
              </w:rPr>
            </w:pPr>
            <w:r w:rsidRPr="00360A5D">
              <w:rPr>
                <w:rFonts w:cs="Arial"/>
                <w:sz w:val="20"/>
                <w:szCs w:val="24"/>
                <w:lang w:eastAsia="en-US"/>
              </w:rPr>
              <w:t xml:space="preserve">- organised via the media team </w:t>
            </w:r>
          </w:p>
          <w:p w14:paraId="5F9743EA" w14:textId="24DD91BE" w:rsidR="00360A5D" w:rsidRPr="00360A5D" w:rsidRDefault="00360A5D" w:rsidP="00360A5D">
            <w:pPr>
              <w:spacing w:after="0"/>
              <w:rPr>
                <w:rFonts w:cs="Arial"/>
                <w:sz w:val="20"/>
                <w:szCs w:val="24"/>
                <w:lang w:eastAsia="en-US"/>
              </w:rPr>
            </w:pPr>
            <w:r w:rsidRPr="00360A5D">
              <w:rPr>
                <w:rFonts w:cs="Arial"/>
                <w:sz w:val="20"/>
                <w:szCs w:val="24"/>
                <w:lang w:eastAsia="en-US"/>
              </w:rPr>
              <w:t xml:space="preserve">- approved by the </w:t>
            </w:r>
            <w:r w:rsidR="001C51DD">
              <w:rPr>
                <w:rFonts w:cs="Arial"/>
                <w:sz w:val="20"/>
                <w:szCs w:val="20"/>
                <w:lang w:eastAsia="en-US"/>
              </w:rPr>
              <w:t>Leadership</w:t>
            </w:r>
            <w:r w:rsidRPr="00360A5D">
              <w:rPr>
                <w:rFonts w:cs="Arial"/>
                <w:sz w:val="20"/>
                <w:szCs w:val="20"/>
                <w:lang w:eastAsia="en-US"/>
              </w:rPr>
              <w:t xml:space="preserve"> </w:t>
            </w:r>
            <w:r w:rsidR="001C51DD">
              <w:rPr>
                <w:rFonts w:cs="Arial"/>
                <w:sz w:val="20"/>
                <w:szCs w:val="20"/>
                <w:lang w:eastAsia="en-US"/>
              </w:rPr>
              <w:t>T</w:t>
            </w:r>
            <w:r w:rsidRPr="00360A5D">
              <w:rPr>
                <w:rFonts w:cs="Arial"/>
                <w:sz w:val="20"/>
                <w:szCs w:val="20"/>
                <w:lang w:eastAsia="en-US"/>
              </w:rPr>
              <w:t>eam</w:t>
            </w:r>
            <w:r w:rsidRPr="00360A5D">
              <w:rPr>
                <w:rFonts w:cs="Arial"/>
                <w:sz w:val="20"/>
                <w:szCs w:val="24"/>
                <w:lang w:eastAsia="en-US"/>
              </w:rPr>
              <w:t xml:space="preserve"> or </w:t>
            </w:r>
            <w:r w:rsidR="001C51DD">
              <w:rPr>
                <w:rFonts w:cs="Arial"/>
                <w:sz w:val="20"/>
                <w:szCs w:val="24"/>
                <w:lang w:eastAsia="en-US"/>
              </w:rPr>
              <w:t>a</w:t>
            </w:r>
            <w:r w:rsidRPr="00360A5D">
              <w:rPr>
                <w:rFonts w:cs="Arial"/>
                <w:sz w:val="20"/>
                <w:szCs w:val="24"/>
                <w:lang w:eastAsia="en-US"/>
              </w:rPr>
              <w:t xml:space="preserve"> </w:t>
            </w:r>
            <w:r w:rsidR="001C51DD">
              <w:rPr>
                <w:rFonts w:cs="Arial"/>
                <w:sz w:val="20"/>
                <w:szCs w:val="24"/>
                <w:lang w:eastAsia="en-US"/>
              </w:rPr>
              <w:t>C</w:t>
            </w:r>
            <w:r w:rsidRPr="00360A5D">
              <w:rPr>
                <w:rFonts w:cs="Arial"/>
                <w:sz w:val="20"/>
                <w:szCs w:val="24"/>
                <w:lang w:eastAsia="en-US"/>
              </w:rPr>
              <w:t xml:space="preserve">orporate </w:t>
            </w:r>
            <w:r w:rsidR="001C51DD">
              <w:rPr>
                <w:rFonts w:cs="Arial"/>
                <w:sz w:val="20"/>
                <w:szCs w:val="24"/>
                <w:lang w:eastAsia="en-US"/>
              </w:rPr>
              <w:t>D</w:t>
            </w:r>
            <w:r w:rsidRPr="00360A5D">
              <w:rPr>
                <w:rFonts w:cs="Arial"/>
                <w:sz w:val="20"/>
                <w:szCs w:val="24"/>
                <w:lang w:eastAsia="en-US"/>
              </w:rPr>
              <w:t xml:space="preserve">irector.  </w:t>
            </w:r>
          </w:p>
          <w:p w14:paraId="491558B3" w14:textId="77777777" w:rsidR="00360A5D" w:rsidRPr="00360A5D" w:rsidRDefault="00360A5D" w:rsidP="00360A5D">
            <w:pPr>
              <w:spacing w:after="0"/>
              <w:rPr>
                <w:rFonts w:cs="Arial"/>
                <w:sz w:val="20"/>
                <w:szCs w:val="24"/>
                <w:lang w:eastAsia="en-US"/>
              </w:rPr>
            </w:pPr>
          </w:p>
          <w:p w14:paraId="52F8AC0F" w14:textId="77777777" w:rsidR="00360A5D" w:rsidRPr="00360A5D" w:rsidRDefault="00360A5D" w:rsidP="00360A5D">
            <w:pPr>
              <w:spacing w:after="0"/>
              <w:rPr>
                <w:rFonts w:cs="Arial"/>
                <w:b/>
                <w:bCs/>
                <w:sz w:val="20"/>
                <w:szCs w:val="24"/>
                <w:lang w:eastAsia="en-US"/>
              </w:rPr>
            </w:pPr>
            <w:r w:rsidRPr="00360A5D">
              <w:rPr>
                <w:rFonts w:cs="Arial"/>
                <w:b/>
                <w:bCs/>
                <w:sz w:val="20"/>
                <w:szCs w:val="24"/>
                <w:lang w:eastAsia="en-US"/>
              </w:rPr>
              <w:t>Planning</w:t>
            </w:r>
          </w:p>
          <w:p w14:paraId="28ED9DE8" w14:textId="2C871381" w:rsidR="00360A5D" w:rsidRPr="00360A5D" w:rsidRDefault="00360A5D" w:rsidP="00360A5D">
            <w:pPr>
              <w:spacing w:after="0"/>
              <w:rPr>
                <w:rFonts w:cs="Arial"/>
                <w:sz w:val="20"/>
                <w:szCs w:val="24"/>
                <w:lang w:eastAsia="en-US"/>
              </w:rPr>
            </w:pPr>
            <w:r w:rsidRPr="00360A5D">
              <w:rPr>
                <w:rFonts w:cs="Arial"/>
                <w:sz w:val="20"/>
                <w:szCs w:val="24"/>
                <w:lang w:eastAsia="en-US"/>
              </w:rPr>
              <w:t xml:space="preserve">Where news releases are required as part of a communications strategy, please provide good notice of your requirements – a minimum of 10 </w:t>
            </w:r>
            <w:r w:rsidR="001C51DD" w:rsidRPr="00360A5D">
              <w:rPr>
                <w:rFonts w:cs="Arial"/>
                <w:sz w:val="20"/>
                <w:szCs w:val="24"/>
                <w:lang w:eastAsia="en-US"/>
              </w:rPr>
              <w:t>days’ notice</w:t>
            </w:r>
            <w:r w:rsidRPr="00360A5D">
              <w:rPr>
                <w:rFonts w:cs="Arial"/>
                <w:sz w:val="20"/>
                <w:szCs w:val="24"/>
                <w:lang w:eastAsia="en-US"/>
              </w:rPr>
              <w:t xml:space="preserve"> is welcomed.  This will help the media team to ensure the best possible coverage on your behalf.</w:t>
            </w:r>
          </w:p>
          <w:p w14:paraId="3ECF9AAF" w14:textId="77777777" w:rsidR="00360A5D" w:rsidRPr="00360A5D" w:rsidRDefault="00360A5D" w:rsidP="00360A5D">
            <w:pPr>
              <w:spacing w:after="0"/>
              <w:rPr>
                <w:sz w:val="20"/>
                <w:szCs w:val="24"/>
                <w:lang w:eastAsia="en-US"/>
              </w:rPr>
            </w:pPr>
          </w:p>
        </w:tc>
        <w:tc>
          <w:tcPr>
            <w:tcW w:w="5245" w:type="dxa"/>
            <w:shd w:val="clear" w:color="auto" w:fill="auto"/>
          </w:tcPr>
          <w:p w14:paraId="3D6DF767" w14:textId="77777777" w:rsidR="00360A5D" w:rsidRPr="00360A5D" w:rsidRDefault="00360A5D" w:rsidP="00360A5D">
            <w:pPr>
              <w:spacing w:after="0"/>
              <w:rPr>
                <w:rFonts w:cs="Arial"/>
                <w:b/>
                <w:sz w:val="20"/>
                <w:szCs w:val="20"/>
                <w:lang w:eastAsia="en-US"/>
              </w:rPr>
            </w:pPr>
            <w:r w:rsidRPr="00360A5D">
              <w:rPr>
                <w:rFonts w:cs="Arial"/>
                <w:b/>
                <w:sz w:val="20"/>
                <w:szCs w:val="20"/>
                <w:lang w:eastAsia="en-US"/>
              </w:rPr>
              <w:t>Step by step guide</w:t>
            </w:r>
          </w:p>
          <w:p w14:paraId="3EB8FD5D" w14:textId="3C5F350E" w:rsidR="00360A5D" w:rsidRPr="00360A5D" w:rsidRDefault="00360A5D" w:rsidP="00360A5D">
            <w:pPr>
              <w:tabs>
                <w:tab w:val="left" w:pos="432"/>
              </w:tabs>
              <w:spacing w:after="0"/>
              <w:ind w:left="432" w:hanging="432"/>
              <w:rPr>
                <w:rFonts w:cs="Arial"/>
                <w:sz w:val="20"/>
                <w:szCs w:val="24"/>
                <w:lang w:eastAsia="en-US"/>
              </w:rPr>
            </w:pPr>
            <w:r w:rsidRPr="00360A5D">
              <w:rPr>
                <w:rFonts w:ascii="Times New Roman" w:hAnsi="Times New Roman"/>
                <w:sz w:val="20"/>
                <w:szCs w:val="24"/>
                <w:lang w:eastAsia="en-US"/>
              </w:rPr>
              <w:t xml:space="preserve">1. </w:t>
            </w:r>
            <w:r w:rsidRPr="00360A5D">
              <w:rPr>
                <w:rFonts w:ascii="Times New Roman" w:hAnsi="Times New Roman"/>
                <w:sz w:val="20"/>
                <w:szCs w:val="24"/>
                <w:lang w:eastAsia="en-US"/>
              </w:rPr>
              <w:tab/>
            </w:r>
            <w:r w:rsidRPr="00360A5D">
              <w:rPr>
                <w:rFonts w:cs="Arial"/>
                <w:sz w:val="20"/>
                <w:szCs w:val="24"/>
                <w:lang w:eastAsia="en-US"/>
              </w:rPr>
              <w:t xml:space="preserve">Discuss media release with </w:t>
            </w:r>
            <w:r w:rsidR="001C51DD">
              <w:rPr>
                <w:rFonts w:cs="Arial"/>
                <w:sz w:val="20"/>
                <w:szCs w:val="24"/>
                <w:lang w:eastAsia="en-US"/>
              </w:rPr>
              <w:t>Leadership</w:t>
            </w:r>
            <w:r w:rsidRPr="00360A5D">
              <w:rPr>
                <w:rFonts w:cs="Arial"/>
                <w:sz w:val="20"/>
                <w:szCs w:val="20"/>
                <w:lang w:eastAsia="en-US"/>
              </w:rPr>
              <w:t xml:space="preserve"> </w:t>
            </w:r>
            <w:r w:rsidR="001C51DD">
              <w:rPr>
                <w:rFonts w:cs="Arial"/>
                <w:sz w:val="20"/>
                <w:szCs w:val="20"/>
                <w:lang w:eastAsia="en-US"/>
              </w:rPr>
              <w:t>T</w:t>
            </w:r>
            <w:r w:rsidRPr="00360A5D">
              <w:rPr>
                <w:rFonts w:cs="Arial"/>
                <w:sz w:val="20"/>
                <w:szCs w:val="20"/>
                <w:lang w:eastAsia="en-US"/>
              </w:rPr>
              <w:t>eam</w:t>
            </w:r>
            <w:r w:rsidRPr="00360A5D">
              <w:rPr>
                <w:rFonts w:cs="Arial"/>
                <w:sz w:val="20"/>
                <w:szCs w:val="24"/>
                <w:lang w:eastAsia="en-US"/>
              </w:rPr>
              <w:t xml:space="preserve"> - (via your manager if need be).</w:t>
            </w:r>
          </w:p>
          <w:p w14:paraId="59DCB58C" w14:textId="77777777" w:rsidR="00360A5D" w:rsidRPr="00360A5D" w:rsidRDefault="00360A5D" w:rsidP="00360A5D">
            <w:pPr>
              <w:spacing w:after="0"/>
              <w:rPr>
                <w:rFonts w:cs="Arial"/>
                <w:sz w:val="20"/>
                <w:szCs w:val="24"/>
                <w:lang w:eastAsia="en-US"/>
              </w:rPr>
            </w:pPr>
          </w:p>
          <w:p w14:paraId="032D90C2" w14:textId="4C6EB7C0" w:rsidR="00360A5D" w:rsidRPr="00360A5D" w:rsidRDefault="00360A5D" w:rsidP="00360A5D">
            <w:pPr>
              <w:tabs>
                <w:tab w:val="left" w:pos="432"/>
              </w:tabs>
              <w:spacing w:after="0"/>
              <w:ind w:left="432" w:hanging="432"/>
              <w:rPr>
                <w:rFonts w:cs="Arial"/>
                <w:sz w:val="20"/>
                <w:szCs w:val="24"/>
                <w:lang w:eastAsia="en-US"/>
              </w:rPr>
            </w:pPr>
            <w:r w:rsidRPr="00360A5D">
              <w:rPr>
                <w:rFonts w:cs="Arial"/>
                <w:sz w:val="20"/>
                <w:szCs w:val="24"/>
                <w:lang w:eastAsia="en-US"/>
              </w:rPr>
              <w:t>2.</w:t>
            </w:r>
            <w:r w:rsidRPr="00360A5D">
              <w:rPr>
                <w:rFonts w:cs="Arial"/>
                <w:sz w:val="20"/>
                <w:szCs w:val="24"/>
                <w:lang w:eastAsia="en-US"/>
              </w:rPr>
              <w:tab/>
              <w:t>Advise communications team</w:t>
            </w:r>
            <w:r w:rsidR="00252037">
              <w:rPr>
                <w:rFonts w:cs="Arial"/>
                <w:sz w:val="20"/>
                <w:szCs w:val="24"/>
                <w:lang w:eastAsia="en-US"/>
              </w:rPr>
              <w:t xml:space="preserve"> </w:t>
            </w:r>
            <w:r w:rsidRPr="00360A5D">
              <w:rPr>
                <w:rFonts w:cs="Arial"/>
                <w:sz w:val="20"/>
                <w:szCs w:val="24"/>
                <w:lang w:eastAsia="en-US"/>
              </w:rPr>
              <w:t xml:space="preserve">who will advise whether you need to complete a media release request form. </w:t>
            </w:r>
          </w:p>
          <w:p w14:paraId="06170E3D" w14:textId="77777777" w:rsidR="00360A5D" w:rsidRPr="00360A5D" w:rsidRDefault="00360A5D" w:rsidP="00360A5D">
            <w:pPr>
              <w:tabs>
                <w:tab w:val="left" w:pos="360"/>
              </w:tabs>
              <w:spacing w:after="0"/>
              <w:rPr>
                <w:rFonts w:cs="Arial"/>
                <w:sz w:val="20"/>
                <w:szCs w:val="24"/>
                <w:lang w:eastAsia="en-US"/>
              </w:rPr>
            </w:pPr>
          </w:p>
          <w:p w14:paraId="3D89F0A3" w14:textId="61DFFFBA" w:rsidR="00360A5D" w:rsidRPr="00360A5D" w:rsidRDefault="00360A5D" w:rsidP="00360A5D">
            <w:pPr>
              <w:tabs>
                <w:tab w:val="left" w:pos="432"/>
              </w:tabs>
              <w:spacing w:after="0"/>
              <w:ind w:left="432" w:hanging="432"/>
              <w:rPr>
                <w:rFonts w:cs="Arial"/>
                <w:sz w:val="20"/>
                <w:szCs w:val="24"/>
                <w:lang w:eastAsia="en-US"/>
              </w:rPr>
            </w:pPr>
            <w:r w:rsidRPr="00360A5D">
              <w:rPr>
                <w:rFonts w:cs="Arial"/>
                <w:sz w:val="20"/>
                <w:szCs w:val="24"/>
                <w:lang w:eastAsia="en-US"/>
              </w:rPr>
              <w:t>3.</w:t>
            </w:r>
            <w:r w:rsidRPr="00360A5D">
              <w:rPr>
                <w:rFonts w:cs="Arial"/>
                <w:sz w:val="20"/>
                <w:szCs w:val="24"/>
                <w:lang w:eastAsia="en-US"/>
              </w:rPr>
              <w:tab/>
            </w:r>
            <w:r w:rsidR="00252037">
              <w:rPr>
                <w:rFonts w:cs="Arial"/>
                <w:sz w:val="20"/>
                <w:szCs w:val="24"/>
                <w:lang w:eastAsia="en-US"/>
              </w:rPr>
              <w:t>The Leadership Team</w:t>
            </w:r>
            <w:r w:rsidRPr="00360A5D">
              <w:rPr>
                <w:rFonts w:cs="Arial"/>
                <w:szCs w:val="24"/>
                <w:lang w:eastAsia="en-US"/>
              </w:rPr>
              <w:t xml:space="preserve"> </w:t>
            </w:r>
            <w:r w:rsidRPr="00360A5D">
              <w:rPr>
                <w:rFonts w:cs="Arial"/>
                <w:sz w:val="20"/>
                <w:szCs w:val="24"/>
                <w:lang w:eastAsia="en-US"/>
              </w:rPr>
              <w:t xml:space="preserve">will advise on who should be involved </w:t>
            </w:r>
            <w:proofErr w:type="gramStart"/>
            <w:r w:rsidRPr="00360A5D">
              <w:rPr>
                <w:rFonts w:cs="Arial"/>
                <w:sz w:val="20"/>
                <w:szCs w:val="24"/>
                <w:lang w:eastAsia="en-US"/>
              </w:rPr>
              <w:t>e.g.</w:t>
            </w:r>
            <w:proofErr w:type="gramEnd"/>
            <w:r w:rsidRPr="00360A5D">
              <w:rPr>
                <w:rFonts w:cs="Arial"/>
                <w:sz w:val="20"/>
                <w:szCs w:val="24"/>
                <w:lang w:eastAsia="en-US"/>
              </w:rPr>
              <w:t xml:space="preserve"> </w:t>
            </w:r>
            <w:r w:rsidR="00252037">
              <w:rPr>
                <w:rFonts w:cs="Arial"/>
                <w:sz w:val="20"/>
                <w:szCs w:val="24"/>
                <w:lang w:eastAsia="en-US"/>
              </w:rPr>
              <w:t>Westmorland and Furness Care Services</w:t>
            </w:r>
            <w:r w:rsidRPr="00360A5D">
              <w:rPr>
                <w:rFonts w:cs="Arial"/>
                <w:sz w:val="20"/>
                <w:szCs w:val="24"/>
                <w:lang w:eastAsia="en-US"/>
              </w:rPr>
              <w:t xml:space="preserve"> as well as relevant political representatives.</w:t>
            </w:r>
            <w:r w:rsidRPr="00360A5D">
              <w:rPr>
                <w:rFonts w:cs="Arial"/>
                <w:sz w:val="20"/>
                <w:szCs w:val="24"/>
                <w:lang w:eastAsia="en-US"/>
              </w:rPr>
              <w:br/>
            </w:r>
          </w:p>
          <w:p w14:paraId="6FE169B4" w14:textId="1075B443" w:rsidR="00360A5D" w:rsidRPr="00360A5D" w:rsidRDefault="00360A5D" w:rsidP="00360A5D">
            <w:pPr>
              <w:spacing w:after="0"/>
              <w:ind w:left="432" w:hanging="432"/>
              <w:rPr>
                <w:rFonts w:cs="Arial"/>
                <w:sz w:val="20"/>
                <w:szCs w:val="24"/>
                <w:lang w:eastAsia="en-US"/>
              </w:rPr>
            </w:pPr>
            <w:r w:rsidRPr="00360A5D">
              <w:rPr>
                <w:rFonts w:cs="Arial"/>
                <w:sz w:val="20"/>
                <w:szCs w:val="24"/>
                <w:lang w:eastAsia="en-US"/>
              </w:rPr>
              <w:t xml:space="preserve">4.    </w:t>
            </w:r>
            <w:r w:rsidR="00252037">
              <w:rPr>
                <w:rFonts w:cs="Arial"/>
                <w:sz w:val="20"/>
                <w:szCs w:val="24"/>
                <w:lang w:eastAsia="en-US"/>
              </w:rPr>
              <w:t>The c</w:t>
            </w:r>
            <w:r w:rsidRPr="00360A5D">
              <w:rPr>
                <w:rFonts w:cs="Arial"/>
                <w:sz w:val="20"/>
                <w:szCs w:val="24"/>
                <w:lang w:eastAsia="en-US"/>
              </w:rPr>
              <w:t xml:space="preserve">ommunications team will write news release and liaise with </w:t>
            </w:r>
            <w:r w:rsidR="00252037">
              <w:rPr>
                <w:rFonts w:cs="Arial"/>
                <w:sz w:val="20"/>
                <w:szCs w:val="24"/>
                <w:lang w:eastAsia="en-US"/>
              </w:rPr>
              <w:t>Westmorland and Furness Care Services</w:t>
            </w:r>
            <w:r w:rsidRPr="00360A5D">
              <w:rPr>
                <w:rFonts w:cs="Arial"/>
                <w:sz w:val="20"/>
                <w:szCs w:val="24"/>
                <w:lang w:eastAsia="en-US"/>
              </w:rPr>
              <w:t xml:space="preserve"> personnel as appropriate</w:t>
            </w:r>
          </w:p>
          <w:p w14:paraId="35A120C4" w14:textId="77777777" w:rsidR="00360A5D" w:rsidRPr="00360A5D" w:rsidRDefault="00360A5D" w:rsidP="00360A5D">
            <w:pPr>
              <w:spacing w:after="0"/>
              <w:rPr>
                <w:rFonts w:cs="Arial"/>
                <w:sz w:val="20"/>
                <w:szCs w:val="24"/>
                <w:lang w:eastAsia="en-US"/>
              </w:rPr>
            </w:pPr>
          </w:p>
          <w:p w14:paraId="0172DB25" w14:textId="0FB317E6" w:rsidR="00360A5D" w:rsidRPr="00360A5D" w:rsidRDefault="00360A5D" w:rsidP="00360A5D">
            <w:pPr>
              <w:tabs>
                <w:tab w:val="left" w:pos="432"/>
              </w:tabs>
              <w:spacing w:after="0"/>
              <w:ind w:left="432" w:hanging="432"/>
              <w:rPr>
                <w:rFonts w:cs="Arial"/>
                <w:sz w:val="20"/>
                <w:szCs w:val="24"/>
                <w:lang w:eastAsia="en-US"/>
              </w:rPr>
            </w:pPr>
            <w:r w:rsidRPr="00360A5D">
              <w:rPr>
                <w:rFonts w:cs="Arial"/>
                <w:sz w:val="20"/>
                <w:szCs w:val="24"/>
                <w:lang w:eastAsia="en-US"/>
              </w:rPr>
              <w:t>5.</w:t>
            </w:r>
            <w:r w:rsidRPr="00360A5D">
              <w:rPr>
                <w:rFonts w:cs="Arial"/>
                <w:sz w:val="20"/>
                <w:szCs w:val="24"/>
                <w:lang w:eastAsia="en-US"/>
              </w:rPr>
              <w:tab/>
            </w:r>
            <w:r w:rsidRPr="00360A5D">
              <w:rPr>
                <w:rFonts w:cs="Arial"/>
                <w:sz w:val="20"/>
                <w:szCs w:val="20"/>
                <w:lang w:eastAsia="en-US"/>
              </w:rPr>
              <w:t xml:space="preserve">News release approved by </w:t>
            </w:r>
            <w:r w:rsidR="00252037">
              <w:rPr>
                <w:rFonts w:cs="Arial"/>
                <w:sz w:val="20"/>
                <w:szCs w:val="20"/>
                <w:lang w:eastAsia="en-US"/>
              </w:rPr>
              <w:t>Leadership</w:t>
            </w:r>
            <w:r w:rsidRPr="00360A5D">
              <w:rPr>
                <w:rFonts w:cs="Arial"/>
                <w:sz w:val="20"/>
                <w:szCs w:val="20"/>
                <w:lang w:eastAsia="en-US"/>
              </w:rPr>
              <w:t xml:space="preserve"> </w:t>
            </w:r>
            <w:r w:rsidR="00252037">
              <w:rPr>
                <w:rFonts w:cs="Arial"/>
                <w:sz w:val="20"/>
                <w:szCs w:val="20"/>
                <w:lang w:eastAsia="en-US"/>
              </w:rPr>
              <w:t>T</w:t>
            </w:r>
            <w:r w:rsidRPr="00360A5D">
              <w:rPr>
                <w:rFonts w:cs="Arial"/>
                <w:sz w:val="20"/>
                <w:szCs w:val="20"/>
                <w:lang w:eastAsia="en-US"/>
              </w:rPr>
              <w:t>eam or relevant Cabinet member</w:t>
            </w:r>
          </w:p>
          <w:p w14:paraId="2E4DC90C" w14:textId="77777777" w:rsidR="00360A5D" w:rsidRPr="00360A5D" w:rsidRDefault="00360A5D" w:rsidP="00360A5D">
            <w:pPr>
              <w:spacing w:after="0"/>
              <w:rPr>
                <w:rFonts w:cs="Arial"/>
                <w:sz w:val="20"/>
                <w:szCs w:val="24"/>
                <w:lang w:eastAsia="en-US"/>
              </w:rPr>
            </w:pPr>
          </w:p>
          <w:p w14:paraId="7926AA72" w14:textId="77777777" w:rsidR="00360A5D" w:rsidRPr="00360A5D" w:rsidRDefault="00360A5D" w:rsidP="00360A5D">
            <w:pPr>
              <w:spacing w:after="0"/>
              <w:ind w:left="432" w:hanging="432"/>
              <w:rPr>
                <w:rFonts w:cs="Arial"/>
                <w:sz w:val="20"/>
                <w:szCs w:val="24"/>
                <w:lang w:eastAsia="en-US"/>
              </w:rPr>
            </w:pPr>
            <w:r w:rsidRPr="00360A5D">
              <w:rPr>
                <w:rFonts w:cs="Arial"/>
                <w:sz w:val="20"/>
                <w:szCs w:val="24"/>
                <w:lang w:eastAsia="en-US"/>
              </w:rPr>
              <w:t xml:space="preserve">6.    News release issued </w:t>
            </w:r>
          </w:p>
          <w:p w14:paraId="5B65E1FE" w14:textId="77777777" w:rsidR="00360A5D" w:rsidRPr="00360A5D" w:rsidRDefault="00360A5D" w:rsidP="00360A5D">
            <w:pPr>
              <w:spacing w:after="0"/>
              <w:rPr>
                <w:rFonts w:cs="Arial"/>
                <w:sz w:val="20"/>
                <w:szCs w:val="24"/>
                <w:lang w:eastAsia="en-US"/>
              </w:rPr>
            </w:pPr>
          </w:p>
          <w:p w14:paraId="6E9BB832" w14:textId="77777777" w:rsidR="00360A5D" w:rsidRPr="00360A5D" w:rsidRDefault="00360A5D" w:rsidP="00360A5D">
            <w:pPr>
              <w:spacing w:after="0"/>
              <w:ind w:left="432" w:hanging="432"/>
              <w:rPr>
                <w:rFonts w:cs="Arial"/>
                <w:sz w:val="20"/>
                <w:szCs w:val="24"/>
                <w:lang w:eastAsia="en-US"/>
              </w:rPr>
            </w:pPr>
            <w:r w:rsidRPr="00360A5D">
              <w:rPr>
                <w:rFonts w:cs="Arial"/>
                <w:sz w:val="20"/>
                <w:szCs w:val="24"/>
                <w:lang w:eastAsia="en-US"/>
              </w:rPr>
              <w:t>7     Look in newspapers, listen to radio and watch TV to see coverage!</w:t>
            </w:r>
          </w:p>
          <w:p w14:paraId="66F637B8" w14:textId="1E64A904" w:rsidR="00360A5D" w:rsidRPr="00360A5D" w:rsidRDefault="00360A5D" w:rsidP="00360A5D">
            <w:pPr>
              <w:spacing w:after="0"/>
              <w:ind w:left="432"/>
              <w:rPr>
                <w:sz w:val="20"/>
                <w:szCs w:val="24"/>
                <w:lang w:eastAsia="en-US"/>
              </w:rPr>
            </w:pPr>
            <w:r w:rsidRPr="00360A5D">
              <w:rPr>
                <w:rFonts w:cs="Arial"/>
                <w:sz w:val="20"/>
                <w:szCs w:val="24"/>
                <w:lang w:eastAsia="en-US"/>
              </w:rPr>
              <w:t>Further information is available on the council’s intranet site</w:t>
            </w:r>
            <w:r w:rsidR="00252037">
              <w:rPr>
                <w:rFonts w:cs="Arial"/>
                <w:sz w:val="20"/>
                <w:szCs w:val="24"/>
                <w:lang w:eastAsia="en-US"/>
              </w:rPr>
              <w:t>.</w:t>
            </w:r>
          </w:p>
        </w:tc>
      </w:tr>
    </w:tbl>
    <w:p w14:paraId="22AA5524" w14:textId="77777777" w:rsidR="00360A5D" w:rsidRPr="00360A5D" w:rsidRDefault="00360A5D" w:rsidP="00360A5D">
      <w:pPr>
        <w:spacing w:after="0"/>
        <w:ind w:left="720"/>
        <w:rPr>
          <w:sz w:val="20"/>
          <w:szCs w:val="24"/>
          <w:lang w:eastAsia="en-US"/>
        </w:rPr>
      </w:pPr>
    </w:p>
    <w:p w14:paraId="7B910C48" w14:textId="77777777" w:rsidR="00360A5D" w:rsidRPr="00360A5D" w:rsidRDefault="00360A5D" w:rsidP="00252037">
      <w:pPr>
        <w:pStyle w:val="Heading2"/>
        <w:rPr>
          <w:lang w:eastAsia="en-US"/>
        </w:rPr>
      </w:pPr>
      <w:r w:rsidRPr="00360A5D">
        <w:rPr>
          <w:lang w:eastAsia="en-US"/>
        </w:rPr>
        <w:t>Relevant contact details</w:t>
      </w:r>
    </w:p>
    <w:p w14:paraId="06912DEE" w14:textId="77777777" w:rsidR="00360A5D" w:rsidRPr="00360A5D" w:rsidRDefault="00360A5D" w:rsidP="00360A5D">
      <w:pPr>
        <w:spacing w:after="0"/>
        <w:ind w:left="720"/>
        <w:rPr>
          <w:sz w:val="20"/>
          <w:szCs w:val="24"/>
          <w:lang w:eastAsia="en-US"/>
        </w:rPr>
      </w:pP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340"/>
        <w:gridCol w:w="3420"/>
      </w:tblGrid>
      <w:tr w:rsidR="00252037" w:rsidRPr="00360A5D" w14:paraId="08C86DBB" w14:textId="77777777" w:rsidTr="00252037">
        <w:trPr>
          <w:jc w:val="center"/>
        </w:trPr>
        <w:tc>
          <w:tcPr>
            <w:tcW w:w="2880" w:type="dxa"/>
            <w:vAlign w:val="center"/>
          </w:tcPr>
          <w:p w14:paraId="0A9BBC09" w14:textId="77777777" w:rsidR="00252037" w:rsidRPr="00360A5D" w:rsidRDefault="00252037" w:rsidP="00360A5D">
            <w:pPr>
              <w:spacing w:after="0"/>
              <w:rPr>
                <w:rFonts w:cs="Arial"/>
                <w:b/>
                <w:sz w:val="20"/>
                <w:szCs w:val="24"/>
                <w:lang w:eastAsia="en-US"/>
              </w:rPr>
            </w:pPr>
            <w:r w:rsidRPr="00360A5D">
              <w:rPr>
                <w:rFonts w:cs="Arial"/>
                <w:b/>
                <w:sz w:val="20"/>
                <w:szCs w:val="24"/>
                <w:lang w:eastAsia="en-US"/>
              </w:rPr>
              <w:t>Name</w:t>
            </w:r>
          </w:p>
        </w:tc>
        <w:tc>
          <w:tcPr>
            <w:tcW w:w="2340" w:type="dxa"/>
            <w:vAlign w:val="center"/>
          </w:tcPr>
          <w:p w14:paraId="13895E11" w14:textId="77777777" w:rsidR="00252037" w:rsidRPr="00360A5D" w:rsidRDefault="00252037" w:rsidP="00360A5D">
            <w:pPr>
              <w:spacing w:after="0"/>
              <w:rPr>
                <w:rFonts w:cs="Arial"/>
                <w:b/>
                <w:sz w:val="20"/>
                <w:szCs w:val="24"/>
                <w:lang w:eastAsia="en-US"/>
              </w:rPr>
            </w:pPr>
            <w:r w:rsidRPr="00360A5D">
              <w:rPr>
                <w:rFonts w:cs="Arial"/>
                <w:b/>
                <w:sz w:val="20"/>
                <w:szCs w:val="24"/>
                <w:lang w:eastAsia="en-US"/>
              </w:rPr>
              <w:t>Position</w:t>
            </w:r>
          </w:p>
        </w:tc>
        <w:tc>
          <w:tcPr>
            <w:tcW w:w="3420" w:type="dxa"/>
            <w:vAlign w:val="center"/>
          </w:tcPr>
          <w:p w14:paraId="1A389C14" w14:textId="77777777" w:rsidR="00252037" w:rsidRPr="00360A5D" w:rsidRDefault="00252037" w:rsidP="00360A5D">
            <w:pPr>
              <w:spacing w:after="0"/>
              <w:rPr>
                <w:rFonts w:cs="Arial"/>
                <w:b/>
                <w:sz w:val="20"/>
                <w:szCs w:val="24"/>
                <w:lang w:eastAsia="en-US"/>
              </w:rPr>
            </w:pPr>
            <w:r w:rsidRPr="00360A5D">
              <w:rPr>
                <w:rFonts w:cs="Arial"/>
                <w:b/>
                <w:sz w:val="20"/>
                <w:szCs w:val="24"/>
                <w:lang w:eastAsia="en-US"/>
              </w:rPr>
              <w:t>Email</w:t>
            </w:r>
          </w:p>
        </w:tc>
      </w:tr>
      <w:tr w:rsidR="00252037" w:rsidRPr="00360A5D" w:rsidDel="00232329" w14:paraId="57777831" w14:textId="77777777" w:rsidTr="00252037">
        <w:trPr>
          <w:trHeight w:val="386"/>
          <w:jc w:val="center"/>
        </w:trPr>
        <w:tc>
          <w:tcPr>
            <w:tcW w:w="2880" w:type="dxa"/>
            <w:vAlign w:val="center"/>
          </w:tcPr>
          <w:p w14:paraId="0C2656D5" w14:textId="6CE7E621" w:rsidR="00252037" w:rsidRPr="00360A5D" w:rsidDel="007E3675" w:rsidRDefault="00252037" w:rsidP="00360A5D">
            <w:pPr>
              <w:spacing w:after="0"/>
              <w:rPr>
                <w:rFonts w:cs="Arial"/>
                <w:sz w:val="20"/>
                <w:szCs w:val="24"/>
                <w:lang w:eastAsia="en-US"/>
              </w:rPr>
            </w:pPr>
            <w:r>
              <w:rPr>
                <w:rFonts w:cs="Arial"/>
                <w:sz w:val="20"/>
                <w:szCs w:val="24"/>
                <w:lang w:eastAsia="en-US"/>
              </w:rPr>
              <w:t>Nikkie Phipps</w:t>
            </w:r>
          </w:p>
        </w:tc>
        <w:tc>
          <w:tcPr>
            <w:tcW w:w="2340" w:type="dxa"/>
            <w:vAlign w:val="center"/>
          </w:tcPr>
          <w:p w14:paraId="35DDF030" w14:textId="77777777" w:rsidR="00252037" w:rsidRPr="00360A5D" w:rsidDel="00232329" w:rsidRDefault="00252037" w:rsidP="00360A5D">
            <w:pPr>
              <w:spacing w:after="0"/>
              <w:rPr>
                <w:rFonts w:cs="Arial"/>
                <w:sz w:val="20"/>
                <w:szCs w:val="24"/>
                <w:lang w:eastAsia="en-US"/>
              </w:rPr>
            </w:pPr>
            <w:r w:rsidRPr="00360A5D">
              <w:rPr>
                <w:rFonts w:cs="Arial"/>
                <w:sz w:val="20"/>
                <w:szCs w:val="24"/>
                <w:lang w:eastAsia="en-US"/>
              </w:rPr>
              <w:t>Assistant Director</w:t>
            </w:r>
          </w:p>
        </w:tc>
        <w:tc>
          <w:tcPr>
            <w:tcW w:w="3420" w:type="dxa"/>
            <w:vAlign w:val="center"/>
          </w:tcPr>
          <w:p w14:paraId="1E705B9E" w14:textId="4D8E3852" w:rsidR="00252037" w:rsidRPr="00360A5D" w:rsidDel="00232329" w:rsidRDefault="00252037" w:rsidP="00360A5D">
            <w:pPr>
              <w:spacing w:after="0"/>
              <w:rPr>
                <w:rFonts w:cs="Arial"/>
                <w:color w:val="0000FF"/>
                <w:sz w:val="20"/>
                <w:szCs w:val="24"/>
                <w:lang w:eastAsia="en-US"/>
              </w:rPr>
            </w:pPr>
            <w:r w:rsidRPr="00252037">
              <w:rPr>
                <w:rFonts w:cs="Arial"/>
                <w:color w:val="0000FF"/>
                <w:sz w:val="20"/>
                <w:szCs w:val="24"/>
                <w:lang w:eastAsia="en-US"/>
              </w:rPr>
              <w:t>Nikkie.Phipps@cumbria.gov.uk</w:t>
            </w:r>
          </w:p>
        </w:tc>
      </w:tr>
      <w:tr w:rsidR="00252037" w:rsidRPr="00360A5D" w:rsidDel="00232329" w14:paraId="3EC80602" w14:textId="77777777" w:rsidTr="00252037">
        <w:trPr>
          <w:trHeight w:val="314"/>
          <w:jc w:val="center"/>
        </w:trPr>
        <w:tc>
          <w:tcPr>
            <w:tcW w:w="2880" w:type="dxa"/>
            <w:vAlign w:val="center"/>
          </w:tcPr>
          <w:p w14:paraId="1D4AC7B2" w14:textId="2CB016C6" w:rsidR="00252037" w:rsidRPr="00360A5D" w:rsidRDefault="00252037" w:rsidP="00360A5D">
            <w:pPr>
              <w:spacing w:after="0"/>
              <w:rPr>
                <w:rFonts w:cs="Arial"/>
                <w:sz w:val="20"/>
                <w:szCs w:val="24"/>
                <w:lang w:eastAsia="en-US"/>
              </w:rPr>
            </w:pPr>
            <w:r>
              <w:rPr>
                <w:rFonts w:cs="Arial"/>
                <w:sz w:val="20"/>
                <w:szCs w:val="24"/>
                <w:lang w:eastAsia="en-US"/>
              </w:rPr>
              <w:t>Suzzanne Renucci</w:t>
            </w:r>
          </w:p>
        </w:tc>
        <w:tc>
          <w:tcPr>
            <w:tcW w:w="2340" w:type="dxa"/>
            <w:vAlign w:val="center"/>
          </w:tcPr>
          <w:p w14:paraId="58DBAD9C" w14:textId="4E58E8D5" w:rsidR="00252037" w:rsidRPr="00360A5D" w:rsidRDefault="00252037" w:rsidP="00360A5D">
            <w:pPr>
              <w:spacing w:after="0"/>
              <w:rPr>
                <w:rFonts w:cs="Arial"/>
                <w:sz w:val="20"/>
                <w:szCs w:val="24"/>
                <w:lang w:eastAsia="en-US"/>
              </w:rPr>
            </w:pPr>
            <w:r>
              <w:rPr>
                <w:rFonts w:cs="Arial"/>
                <w:sz w:val="20"/>
                <w:szCs w:val="24"/>
                <w:lang w:eastAsia="en-US"/>
              </w:rPr>
              <w:t>Development Lead</w:t>
            </w:r>
          </w:p>
          <w:p w14:paraId="7EA0317B" w14:textId="77777777" w:rsidR="00252037" w:rsidRPr="00360A5D" w:rsidRDefault="00252037" w:rsidP="00360A5D">
            <w:pPr>
              <w:spacing w:after="0"/>
              <w:rPr>
                <w:rFonts w:cs="Arial"/>
                <w:sz w:val="20"/>
                <w:szCs w:val="24"/>
                <w:lang w:eastAsia="en-US"/>
              </w:rPr>
            </w:pPr>
          </w:p>
        </w:tc>
        <w:tc>
          <w:tcPr>
            <w:tcW w:w="3420" w:type="dxa"/>
            <w:vAlign w:val="center"/>
          </w:tcPr>
          <w:p w14:paraId="5BAE0A25" w14:textId="7B847E89" w:rsidR="00252037" w:rsidRPr="00360A5D" w:rsidRDefault="00252037" w:rsidP="00360A5D">
            <w:pPr>
              <w:spacing w:after="0"/>
              <w:rPr>
                <w:rFonts w:cs="Arial"/>
                <w:color w:val="0000FF"/>
                <w:sz w:val="20"/>
                <w:szCs w:val="24"/>
                <w:u w:val="single"/>
                <w:lang w:eastAsia="en-US"/>
              </w:rPr>
            </w:pPr>
            <w:r w:rsidRPr="00252037">
              <w:rPr>
                <w:rFonts w:cs="Arial"/>
                <w:color w:val="0000FF"/>
                <w:sz w:val="20"/>
                <w:szCs w:val="24"/>
                <w:u w:val="single"/>
                <w:lang w:eastAsia="en-US"/>
              </w:rPr>
              <w:t>Susan.Renucci@cumbria.gov.uk</w:t>
            </w:r>
          </w:p>
        </w:tc>
      </w:tr>
      <w:tr w:rsidR="00252037" w:rsidRPr="00360A5D" w14:paraId="4E092167" w14:textId="77777777" w:rsidTr="00252037">
        <w:trPr>
          <w:trHeight w:val="386"/>
          <w:jc w:val="center"/>
        </w:trPr>
        <w:tc>
          <w:tcPr>
            <w:tcW w:w="2880" w:type="dxa"/>
            <w:vAlign w:val="center"/>
          </w:tcPr>
          <w:p w14:paraId="1A9B4907" w14:textId="5B739E9B" w:rsidR="00252037" w:rsidRPr="00360A5D" w:rsidRDefault="00252037" w:rsidP="00360A5D">
            <w:pPr>
              <w:spacing w:after="0"/>
              <w:rPr>
                <w:rFonts w:cs="Arial"/>
                <w:sz w:val="20"/>
                <w:szCs w:val="24"/>
                <w:lang w:eastAsia="en-US"/>
              </w:rPr>
            </w:pPr>
            <w:r>
              <w:rPr>
                <w:rFonts w:cs="Arial"/>
                <w:sz w:val="20"/>
                <w:szCs w:val="24"/>
                <w:lang w:eastAsia="en-US"/>
              </w:rPr>
              <w:t>Kate Vernon</w:t>
            </w:r>
          </w:p>
        </w:tc>
        <w:tc>
          <w:tcPr>
            <w:tcW w:w="2340" w:type="dxa"/>
            <w:vAlign w:val="center"/>
          </w:tcPr>
          <w:p w14:paraId="524D6443" w14:textId="75FBC465" w:rsidR="00252037" w:rsidRPr="00360A5D" w:rsidRDefault="00252037" w:rsidP="00360A5D">
            <w:pPr>
              <w:spacing w:after="0"/>
              <w:rPr>
                <w:rFonts w:cs="Arial"/>
                <w:sz w:val="20"/>
                <w:szCs w:val="24"/>
                <w:lang w:eastAsia="en-US"/>
              </w:rPr>
            </w:pPr>
            <w:r>
              <w:rPr>
                <w:rFonts w:cs="Arial"/>
                <w:sz w:val="20"/>
                <w:szCs w:val="24"/>
                <w:lang w:eastAsia="en-US"/>
              </w:rPr>
              <w:t xml:space="preserve">Service Manager </w:t>
            </w:r>
          </w:p>
        </w:tc>
        <w:tc>
          <w:tcPr>
            <w:tcW w:w="3420" w:type="dxa"/>
            <w:vAlign w:val="center"/>
          </w:tcPr>
          <w:p w14:paraId="38E1EB35" w14:textId="11464987" w:rsidR="00252037" w:rsidRPr="00360A5D" w:rsidRDefault="00252037" w:rsidP="00360A5D">
            <w:pPr>
              <w:spacing w:after="0"/>
              <w:rPr>
                <w:rFonts w:cs="Arial"/>
                <w:color w:val="0000FF"/>
                <w:sz w:val="20"/>
                <w:szCs w:val="24"/>
                <w:u w:val="single"/>
                <w:lang w:eastAsia="en-US"/>
              </w:rPr>
            </w:pPr>
            <w:r w:rsidRPr="00252037">
              <w:rPr>
                <w:rFonts w:cs="Arial"/>
                <w:color w:val="0000FF"/>
                <w:sz w:val="20"/>
                <w:szCs w:val="24"/>
                <w:u w:val="single"/>
                <w:lang w:eastAsia="en-US"/>
              </w:rPr>
              <w:t>Kate.Vernon@cumbria.gov.uk</w:t>
            </w:r>
          </w:p>
        </w:tc>
      </w:tr>
      <w:tr w:rsidR="00252037" w:rsidRPr="00360A5D" w14:paraId="75FC92AB" w14:textId="77777777" w:rsidTr="00252037">
        <w:trPr>
          <w:trHeight w:val="441"/>
          <w:jc w:val="center"/>
        </w:trPr>
        <w:tc>
          <w:tcPr>
            <w:tcW w:w="2880" w:type="dxa"/>
            <w:vAlign w:val="center"/>
          </w:tcPr>
          <w:p w14:paraId="4F533B64" w14:textId="052EBCFF" w:rsidR="00252037" w:rsidRPr="00360A5D" w:rsidRDefault="00252037" w:rsidP="00360A5D">
            <w:pPr>
              <w:spacing w:after="0"/>
              <w:rPr>
                <w:rFonts w:cs="Arial"/>
                <w:sz w:val="20"/>
                <w:szCs w:val="24"/>
                <w:lang w:eastAsia="en-US"/>
              </w:rPr>
            </w:pPr>
            <w:r>
              <w:rPr>
                <w:rFonts w:cs="Arial"/>
                <w:sz w:val="20"/>
                <w:szCs w:val="24"/>
                <w:lang w:eastAsia="en-US"/>
              </w:rPr>
              <w:t>Kirsteen Wright</w:t>
            </w:r>
          </w:p>
        </w:tc>
        <w:tc>
          <w:tcPr>
            <w:tcW w:w="2340" w:type="dxa"/>
            <w:vAlign w:val="center"/>
          </w:tcPr>
          <w:p w14:paraId="471A5667" w14:textId="06340D8F" w:rsidR="00252037" w:rsidRPr="00360A5D" w:rsidRDefault="00252037" w:rsidP="00360A5D">
            <w:pPr>
              <w:spacing w:after="0"/>
              <w:rPr>
                <w:rFonts w:cs="Arial"/>
                <w:sz w:val="20"/>
                <w:szCs w:val="24"/>
                <w:lang w:eastAsia="en-US"/>
              </w:rPr>
            </w:pPr>
            <w:r>
              <w:rPr>
                <w:rFonts w:cs="Arial"/>
                <w:sz w:val="20"/>
                <w:szCs w:val="24"/>
                <w:lang w:eastAsia="en-US"/>
              </w:rPr>
              <w:t xml:space="preserve">Service Manager </w:t>
            </w:r>
          </w:p>
        </w:tc>
        <w:tc>
          <w:tcPr>
            <w:tcW w:w="3420" w:type="dxa"/>
            <w:vAlign w:val="center"/>
          </w:tcPr>
          <w:p w14:paraId="3CBB3C14" w14:textId="660CFF62" w:rsidR="00252037" w:rsidRPr="00360A5D" w:rsidRDefault="00252037" w:rsidP="00360A5D">
            <w:pPr>
              <w:spacing w:after="0"/>
              <w:rPr>
                <w:rFonts w:cs="Arial"/>
                <w:color w:val="0000FF"/>
                <w:sz w:val="20"/>
                <w:szCs w:val="24"/>
                <w:u w:val="single"/>
                <w:lang w:eastAsia="en-US"/>
              </w:rPr>
            </w:pPr>
            <w:r w:rsidRPr="00252037">
              <w:rPr>
                <w:rFonts w:cs="Arial"/>
                <w:color w:val="0000FF"/>
                <w:sz w:val="20"/>
                <w:szCs w:val="24"/>
                <w:u w:val="single"/>
                <w:lang w:eastAsia="en-US"/>
              </w:rPr>
              <w:t>Kirsteen.Wright@cumbria.gov.uk</w:t>
            </w:r>
          </w:p>
        </w:tc>
      </w:tr>
      <w:tr w:rsidR="00252037" w:rsidRPr="00360A5D" w14:paraId="32198154" w14:textId="77777777" w:rsidTr="00252037">
        <w:trPr>
          <w:trHeight w:val="547"/>
          <w:jc w:val="center"/>
        </w:trPr>
        <w:tc>
          <w:tcPr>
            <w:tcW w:w="2880" w:type="dxa"/>
            <w:vAlign w:val="center"/>
          </w:tcPr>
          <w:p w14:paraId="65F093F7" w14:textId="7D8C77FD" w:rsidR="00252037" w:rsidRPr="00360A5D" w:rsidRDefault="00252037" w:rsidP="00360A5D">
            <w:pPr>
              <w:spacing w:after="0"/>
              <w:rPr>
                <w:rFonts w:cs="Arial"/>
                <w:sz w:val="20"/>
                <w:szCs w:val="24"/>
                <w:lang w:eastAsia="en-US"/>
              </w:rPr>
            </w:pPr>
            <w:r>
              <w:rPr>
                <w:rFonts w:cs="Arial"/>
                <w:sz w:val="20"/>
                <w:szCs w:val="24"/>
                <w:lang w:eastAsia="en-US"/>
              </w:rPr>
              <w:t>David Tyson</w:t>
            </w:r>
          </w:p>
        </w:tc>
        <w:tc>
          <w:tcPr>
            <w:tcW w:w="2340" w:type="dxa"/>
            <w:vAlign w:val="center"/>
          </w:tcPr>
          <w:p w14:paraId="596961B7" w14:textId="2FB9B9A5" w:rsidR="00252037" w:rsidRPr="00360A5D" w:rsidRDefault="00252037" w:rsidP="00360A5D">
            <w:pPr>
              <w:spacing w:after="0"/>
              <w:rPr>
                <w:rFonts w:cs="Arial"/>
                <w:sz w:val="20"/>
                <w:szCs w:val="24"/>
                <w:lang w:eastAsia="en-US"/>
              </w:rPr>
            </w:pPr>
            <w:r>
              <w:rPr>
                <w:rFonts w:cs="Arial"/>
                <w:sz w:val="20"/>
                <w:szCs w:val="24"/>
                <w:lang w:eastAsia="en-US"/>
              </w:rPr>
              <w:t>Service Manager</w:t>
            </w:r>
          </w:p>
        </w:tc>
        <w:tc>
          <w:tcPr>
            <w:tcW w:w="3420" w:type="dxa"/>
            <w:vAlign w:val="center"/>
          </w:tcPr>
          <w:p w14:paraId="550814F9" w14:textId="0B2C4DF2" w:rsidR="00252037" w:rsidRPr="00360A5D" w:rsidRDefault="00252037" w:rsidP="00360A5D">
            <w:pPr>
              <w:spacing w:after="0"/>
              <w:rPr>
                <w:rFonts w:cs="Arial"/>
                <w:color w:val="0000FF"/>
                <w:sz w:val="20"/>
                <w:szCs w:val="24"/>
                <w:u w:val="single"/>
                <w:lang w:eastAsia="en-US"/>
              </w:rPr>
            </w:pPr>
            <w:r w:rsidRPr="00252037">
              <w:rPr>
                <w:rFonts w:cs="Arial"/>
                <w:color w:val="0000FF"/>
                <w:sz w:val="20"/>
                <w:szCs w:val="24"/>
                <w:u w:val="single"/>
                <w:lang w:eastAsia="en-US"/>
              </w:rPr>
              <w:t>David.Tyson@cumbria.gov.uk</w:t>
            </w:r>
          </w:p>
        </w:tc>
      </w:tr>
      <w:tr w:rsidR="00252037" w:rsidRPr="00360A5D" w14:paraId="3B0007E9" w14:textId="77777777" w:rsidTr="00252037">
        <w:trPr>
          <w:trHeight w:val="427"/>
          <w:jc w:val="center"/>
        </w:trPr>
        <w:tc>
          <w:tcPr>
            <w:tcW w:w="2880" w:type="dxa"/>
            <w:tcBorders>
              <w:bottom w:val="single" w:sz="4" w:space="0" w:color="auto"/>
            </w:tcBorders>
            <w:vAlign w:val="center"/>
          </w:tcPr>
          <w:p w14:paraId="050543AE" w14:textId="0AA7E09F" w:rsidR="00252037" w:rsidRPr="00360A5D" w:rsidRDefault="00252037" w:rsidP="00360A5D">
            <w:pPr>
              <w:spacing w:after="0"/>
              <w:rPr>
                <w:rFonts w:cs="Arial"/>
                <w:sz w:val="20"/>
                <w:szCs w:val="24"/>
                <w:lang w:eastAsia="en-US"/>
              </w:rPr>
            </w:pPr>
            <w:r>
              <w:rPr>
                <w:rFonts w:cs="Arial"/>
                <w:sz w:val="20"/>
                <w:szCs w:val="24"/>
                <w:lang w:eastAsia="en-US"/>
              </w:rPr>
              <w:t>Adam Evans</w:t>
            </w:r>
          </w:p>
        </w:tc>
        <w:tc>
          <w:tcPr>
            <w:tcW w:w="2340" w:type="dxa"/>
            <w:tcBorders>
              <w:bottom w:val="single" w:sz="4" w:space="0" w:color="auto"/>
            </w:tcBorders>
            <w:vAlign w:val="center"/>
          </w:tcPr>
          <w:p w14:paraId="360214C5" w14:textId="4DC65D4E" w:rsidR="00252037" w:rsidRPr="00360A5D" w:rsidRDefault="00252037" w:rsidP="00360A5D">
            <w:pPr>
              <w:spacing w:after="0"/>
              <w:rPr>
                <w:rFonts w:cs="Arial"/>
                <w:sz w:val="20"/>
                <w:szCs w:val="24"/>
                <w:lang w:eastAsia="en-US"/>
              </w:rPr>
            </w:pPr>
            <w:r>
              <w:rPr>
                <w:rFonts w:cs="Arial"/>
                <w:sz w:val="20"/>
                <w:szCs w:val="24"/>
                <w:lang w:eastAsia="en-US"/>
              </w:rPr>
              <w:t>Communications Manger</w:t>
            </w:r>
          </w:p>
        </w:tc>
        <w:tc>
          <w:tcPr>
            <w:tcW w:w="3420" w:type="dxa"/>
            <w:tcBorders>
              <w:bottom w:val="single" w:sz="4" w:space="0" w:color="auto"/>
            </w:tcBorders>
            <w:vAlign w:val="center"/>
          </w:tcPr>
          <w:p w14:paraId="20FD9313" w14:textId="43DA679B" w:rsidR="00252037" w:rsidRPr="00360A5D" w:rsidRDefault="00252037" w:rsidP="00360A5D">
            <w:pPr>
              <w:spacing w:after="0"/>
              <w:rPr>
                <w:rFonts w:cs="Arial"/>
                <w:color w:val="0000FF"/>
                <w:sz w:val="20"/>
                <w:szCs w:val="24"/>
                <w:u w:val="single"/>
                <w:lang w:eastAsia="en-US"/>
              </w:rPr>
            </w:pPr>
            <w:r w:rsidRPr="00252037">
              <w:rPr>
                <w:rFonts w:cs="Arial"/>
                <w:color w:val="0000FF"/>
                <w:sz w:val="20"/>
                <w:szCs w:val="24"/>
                <w:u w:val="single"/>
                <w:lang w:eastAsia="en-US"/>
              </w:rPr>
              <w:t>Adam.Evans@cumbria.gov.uk</w:t>
            </w:r>
          </w:p>
        </w:tc>
      </w:tr>
    </w:tbl>
    <w:p w14:paraId="54F7C337" w14:textId="77777777" w:rsidR="00D60912" w:rsidRPr="00D60912" w:rsidRDefault="00D60912" w:rsidP="00D60912"/>
    <w:sectPr w:rsidR="00D60912" w:rsidRPr="00D60912" w:rsidSect="00D9657A">
      <w:headerReference w:type="default" r:id="rId11"/>
      <w:headerReference w:type="first" r:id="rId12"/>
      <w:footerReference w:type="first" r:id="rId13"/>
      <w:pgSz w:w="11906" w:h="16838" w:code="9"/>
      <w:pgMar w:top="851" w:right="851" w:bottom="851" w:left="851" w:header="425"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7DBE6" w14:textId="77777777" w:rsidR="005937B3" w:rsidRDefault="005937B3">
      <w:r>
        <w:separator/>
      </w:r>
    </w:p>
  </w:endnote>
  <w:endnote w:type="continuationSeparator" w:id="0">
    <w:p w14:paraId="1DF9A628" w14:textId="77777777" w:rsidR="005937B3" w:rsidRDefault="005937B3">
      <w:r>
        <w:continuationSeparator/>
      </w:r>
    </w:p>
  </w:endnote>
  <w:endnote w:type="continuationNotice" w:id="1">
    <w:p w14:paraId="6BD1E781" w14:textId="77777777" w:rsidR="005937B3" w:rsidRDefault="005937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784CF" w14:textId="3C1A1CA1" w:rsidR="007A4C7A" w:rsidRDefault="007A4C7A" w:rsidP="007A4C7A">
    <w:pPr>
      <w:pStyle w:val="Footer"/>
    </w:pPr>
    <w:r>
      <w:t xml:space="preserve">Page </w:t>
    </w:r>
    <w:r>
      <w:fldChar w:fldCharType="begin"/>
    </w:r>
    <w:r>
      <w:instrText xml:space="preserve"> PAGE   \* MERGEFORMAT </w:instrText>
    </w:r>
    <w:r>
      <w:fldChar w:fldCharType="separate"/>
    </w:r>
    <w:r>
      <w:t>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C3ACA" w14:textId="77777777" w:rsidR="005937B3" w:rsidRDefault="005937B3">
      <w:bookmarkStart w:id="0" w:name="_Hlk83390648"/>
      <w:bookmarkEnd w:id="0"/>
      <w:r>
        <w:separator/>
      </w:r>
    </w:p>
  </w:footnote>
  <w:footnote w:type="continuationSeparator" w:id="0">
    <w:p w14:paraId="11829C48" w14:textId="77777777" w:rsidR="005937B3" w:rsidRDefault="005937B3">
      <w:r>
        <w:continuationSeparator/>
      </w:r>
    </w:p>
  </w:footnote>
  <w:footnote w:type="continuationNotice" w:id="1">
    <w:p w14:paraId="7F10E7BD" w14:textId="77777777" w:rsidR="005937B3" w:rsidRDefault="005937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43BD4" w14:textId="0A412D14" w:rsidR="00CE7615" w:rsidRPr="00686F68" w:rsidRDefault="00686F68" w:rsidP="00686F68">
    <w:pPr>
      <w:pStyle w:val="Header"/>
    </w:pPr>
    <w:fldSimple w:instr=" FILENAME \* MERGEFORMAT ">
      <w:r w:rsidR="001D1D76">
        <w:rPr>
          <w:noProof/>
        </w:rPr>
        <w:t>Media Publicity and Events Policy</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626B5C" w14:paraId="71110316" w14:textId="77777777" w:rsidTr="0027608C">
      <w:tc>
        <w:tcPr>
          <w:tcW w:w="5097" w:type="dxa"/>
          <w:vAlign w:val="center"/>
        </w:tcPr>
        <w:p w14:paraId="6A416D2E" w14:textId="0E318CB0" w:rsidR="00626B5C" w:rsidRPr="009B1029" w:rsidRDefault="00712031" w:rsidP="00626B5C">
          <w:pPr>
            <w:spacing w:after="0"/>
          </w:pPr>
          <w:r w:rsidRPr="009B1029">
            <w:rPr>
              <w:noProof/>
            </w:rPr>
            <w:drawing>
              <wp:inline distT="0" distB="0" distL="0" distR="0" wp14:anchorId="1DEEEEBE" wp14:editId="7249A857">
                <wp:extent cx="2345076" cy="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5076" cy="540000"/>
                        </a:xfrm>
                        <a:prstGeom prst="rect">
                          <a:avLst/>
                        </a:prstGeom>
                        <a:noFill/>
                      </pic:spPr>
                    </pic:pic>
                  </a:graphicData>
                </a:graphic>
              </wp:inline>
            </w:drawing>
          </w:r>
        </w:p>
      </w:tc>
      <w:tc>
        <w:tcPr>
          <w:tcW w:w="5097" w:type="dxa"/>
        </w:tcPr>
        <w:p w14:paraId="6B067059" w14:textId="5C1C9EEF" w:rsidR="00626B5C" w:rsidRPr="009B1029" w:rsidRDefault="0027608C" w:rsidP="0027608C">
          <w:pPr>
            <w:pStyle w:val="Heading5"/>
          </w:pPr>
          <w:r>
            <w:t>westmorlandandfurness.gov.uk</w:t>
          </w:r>
        </w:p>
      </w:tc>
    </w:tr>
  </w:tbl>
  <w:p w14:paraId="40F94803" w14:textId="55103801" w:rsidR="007D7B61" w:rsidRPr="00626B5C" w:rsidRDefault="007D7B61" w:rsidP="00CA6B0E">
    <w:pPr>
      <w:rPr>
        <w:sz w:val="2"/>
        <w:szCs w:val="2"/>
      </w:rP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31EC"/>
    <w:multiLevelType w:val="hybridMultilevel"/>
    <w:tmpl w:val="DDE4FF48"/>
    <w:lvl w:ilvl="0" w:tplc="4148B8EC">
      <w:start w:val="1"/>
      <w:numFmt w:val="bullet"/>
      <w:lvlText w:val=""/>
      <w:lvlJc w:val="left"/>
      <w:pPr>
        <w:ind w:left="720" w:hanging="360"/>
      </w:pPr>
      <w:rPr>
        <w:rFonts w:ascii="Symbol" w:hAnsi="Symbol"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175C8B"/>
    <w:multiLevelType w:val="hybridMultilevel"/>
    <w:tmpl w:val="FBB2A996"/>
    <w:lvl w:ilvl="0" w:tplc="4148B8EC">
      <w:start w:val="1"/>
      <w:numFmt w:val="bullet"/>
      <w:lvlText w:val=""/>
      <w:lvlJc w:val="left"/>
      <w:pPr>
        <w:ind w:left="720" w:hanging="360"/>
      </w:pPr>
      <w:rPr>
        <w:rFonts w:ascii="Symbol" w:hAnsi="Symbol"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687A8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8CB4B1F"/>
    <w:multiLevelType w:val="hybridMultilevel"/>
    <w:tmpl w:val="3BC8DE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8F457A6"/>
    <w:multiLevelType w:val="hybridMultilevel"/>
    <w:tmpl w:val="7C02E85C"/>
    <w:lvl w:ilvl="0" w:tplc="4148B8EC">
      <w:start w:val="1"/>
      <w:numFmt w:val="bullet"/>
      <w:lvlText w:val=""/>
      <w:lvlJc w:val="left"/>
      <w:pPr>
        <w:ind w:left="720" w:hanging="360"/>
      </w:pPr>
      <w:rPr>
        <w:rFonts w:ascii="Symbol" w:hAnsi="Symbol"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CA176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F11673E"/>
    <w:multiLevelType w:val="hybridMultilevel"/>
    <w:tmpl w:val="22A229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993288"/>
    <w:multiLevelType w:val="hybridMultilevel"/>
    <w:tmpl w:val="D8860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8850BA"/>
    <w:multiLevelType w:val="hybridMultilevel"/>
    <w:tmpl w:val="97CCF7D6"/>
    <w:lvl w:ilvl="0" w:tplc="BC56B0B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7B37F62"/>
    <w:multiLevelType w:val="hybridMultilevel"/>
    <w:tmpl w:val="3F6EB1DC"/>
    <w:lvl w:ilvl="0" w:tplc="4148B8EC">
      <w:start w:val="1"/>
      <w:numFmt w:val="bullet"/>
      <w:lvlText w:val=""/>
      <w:lvlJc w:val="left"/>
      <w:pPr>
        <w:ind w:left="720" w:hanging="360"/>
      </w:pPr>
      <w:rPr>
        <w:rFonts w:ascii="Symbol" w:hAnsi="Symbol"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DB10F6"/>
    <w:multiLevelType w:val="hybridMultilevel"/>
    <w:tmpl w:val="BCE67C5E"/>
    <w:lvl w:ilvl="0" w:tplc="DEDA15F0">
      <w:start w:val="1"/>
      <w:numFmt w:val="decimal"/>
      <w:lvlText w:val="%1."/>
      <w:lvlJc w:val="left"/>
      <w:pPr>
        <w:ind w:left="720" w:hanging="360"/>
      </w:pPr>
      <w:rPr>
        <w:rFonts w:ascii="Calibri" w:hAnsi="Calibri" w:hint="default"/>
        <w:color w:val="943634" w:themeColor="accent2"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58D63F6"/>
    <w:multiLevelType w:val="hybridMultilevel"/>
    <w:tmpl w:val="44DE8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AE4E6A"/>
    <w:multiLevelType w:val="hybridMultilevel"/>
    <w:tmpl w:val="1F0C96B8"/>
    <w:lvl w:ilvl="0" w:tplc="DCF674FA">
      <w:start w:val="1"/>
      <w:numFmt w:val="bullet"/>
      <w:lvlText w:val=""/>
      <w:lvlJc w:val="left"/>
      <w:pPr>
        <w:ind w:left="720" w:hanging="360"/>
      </w:pPr>
      <w:rPr>
        <w:rFonts w:ascii="Symbol" w:hAnsi="Symbol" w:hint="default"/>
        <w:color w:val="26A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D62C55"/>
    <w:multiLevelType w:val="hybridMultilevel"/>
    <w:tmpl w:val="E6865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2F55C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403182160">
    <w:abstractNumId w:val="9"/>
  </w:num>
  <w:num w:numId="2" w16cid:durableId="653028147">
    <w:abstractNumId w:val="1"/>
  </w:num>
  <w:num w:numId="3" w16cid:durableId="1220703856">
    <w:abstractNumId w:val="0"/>
  </w:num>
  <w:num w:numId="4" w16cid:durableId="572087689">
    <w:abstractNumId w:val="4"/>
  </w:num>
  <w:num w:numId="5" w16cid:durableId="1838034515">
    <w:abstractNumId w:val="7"/>
  </w:num>
  <w:num w:numId="6" w16cid:durableId="307321873">
    <w:abstractNumId w:val="6"/>
  </w:num>
  <w:num w:numId="7" w16cid:durableId="1406995691">
    <w:abstractNumId w:val="10"/>
  </w:num>
  <w:num w:numId="8" w16cid:durableId="534853865">
    <w:abstractNumId w:val="12"/>
  </w:num>
  <w:num w:numId="9" w16cid:durableId="1357074903">
    <w:abstractNumId w:val="13"/>
  </w:num>
  <w:num w:numId="10" w16cid:durableId="1830250339">
    <w:abstractNumId w:val="3"/>
  </w:num>
  <w:num w:numId="11" w16cid:durableId="1683580313">
    <w:abstractNumId w:val="11"/>
  </w:num>
  <w:num w:numId="12" w16cid:durableId="1875533369">
    <w:abstractNumId w:val="5"/>
  </w:num>
  <w:num w:numId="13" w16cid:durableId="217784223">
    <w:abstractNumId w:val="2"/>
  </w:num>
  <w:num w:numId="14" w16cid:durableId="1787196437">
    <w:abstractNumId w:val="14"/>
  </w:num>
  <w:num w:numId="15" w16cid:durableId="10026588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050">
      <o:colormru v:ext="edit" colors="#369,#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A13"/>
    <w:rsid w:val="0001623A"/>
    <w:rsid w:val="00016E78"/>
    <w:rsid w:val="00036624"/>
    <w:rsid w:val="00055E39"/>
    <w:rsid w:val="000629BA"/>
    <w:rsid w:val="0006780F"/>
    <w:rsid w:val="000943C9"/>
    <w:rsid w:val="00094F84"/>
    <w:rsid w:val="000951EC"/>
    <w:rsid w:val="000A2521"/>
    <w:rsid w:val="000B66DD"/>
    <w:rsid w:val="000D7893"/>
    <w:rsid w:val="000E0CD2"/>
    <w:rsid w:val="000E1F99"/>
    <w:rsid w:val="00112B32"/>
    <w:rsid w:val="00122341"/>
    <w:rsid w:val="0014565E"/>
    <w:rsid w:val="0015147F"/>
    <w:rsid w:val="00164D0F"/>
    <w:rsid w:val="00165D79"/>
    <w:rsid w:val="00183961"/>
    <w:rsid w:val="00183BD2"/>
    <w:rsid w:val="00185236"/>
    <w:rsid w:val="001923CA"/>
    <w:rsid w:val="001A1F1E"/>
    <w:rsid w:val="001A2AFB"/>
    <w:rsid w:val="001C4E40"/>
    <w:rsid w:val="001C51DD"/>
    <w:rsid w:val="001C69E3"/>
    <w:rsid w:val="001D1D76"/>
    <w:rsid w:val="001F3DFC"/>
    <w:rsid w:val="00206D50"/>
    <w:rsid w:val="0023193D"/>
    <w:rsid w:val="002452A9"/>
    <w:rsid w:val="00252037"/>
    <w:rsid w:val="002708D1"/>
    <w:rsid w:val="0027608C"/>
    <w:rsid w:val="00290501"/>
    <w:rsid w:val="00291CE2"/>
    <w:rsid w:val="002B5C33"/>
    <w:rsid w:val="002D3EEA"/>
    <w:rsid w:val="00330F2D"/>
    <w:rsid w:val="00340CED"/>
    <w:rsid w:val="00341006"/>
    <w:rsid w:val="00351F24"/>
    <w:rsid w:val="00360A5D"/>
    <w:rsid w:val="00372F83"/>
    <w:rsid w:val="003A0040"/>
    <w:rsid w:val="003A0166"/>
    <w:rsid w:val="003A435A"/>
    <w:rsid w:val="003B015E"/>
    <w:rsid w:val="003E1B54"/>
    <w:rsid w:val="003E3D7B"/>
    <w:rsid w:val="00400DE7"/>
    <w:rsid w:val="004028D0"/>
    <w:rsid w:val="00404873"/>
    <w:rsid w:val="0042446D"/>
    <w:rsid w:val="00435721"/>
    <w:rsid w:val="00444220"/>
    <w:rsid w:val="00446295"/>
    <w:rsid w:val="0047769F"/>
    <w:rsid w:val="00486499"/>
    <w:rsid w:val="00490ECA"/>
    <w:rsid w:val="004920F1"/>
    <w:rsid w:val="004C1D56"/>
    <w:rsid w:val="004E55A0"/>
    <w:rsid w:val="005937B3"/>
    <w:rsid w:val="005972AE"/>
    <w:rsid w:val="005A03D3"/>
    <w:rsid w:val="005A0A13"/>
    <w:rsid w:val="005A25FD"/>
    <w:rsid w:val="005A450F"/>
    <w:rsid w:val="005C1903"/>
    <w:rsid w:val="005C3B9F"/>
    <w:rsid w:val="005D5E64"/>
    <w:rsid w:val="005D6428"/>
    <w:rsid w:val="005E467F"/>
    <w:rsid w:val="005F6118"/>
    <w:rsid w:val="00610746"/>
    <w:rsid w:val="00615F25"/>
    <w:rsid w:val="00624E01"/>
    <w:rsid w:val="00626B5C"/>
    <w:rsid w:val="006326F6"/>
    <w:rsid w:val="00632A16"/>
    <w:rsid w:val="006534D5"/>
    <w:rsid w:val="00665F49"/>
    <w:rsid w:val="0067006D"/>
    <w:rsid w:val="00670D83"/>
    <w:rsid w:val="00686F68"/>
    <w:rsid w:val="006967BB"/>
    <w:rsid w:val="0069797C"/>
    <w:rsid w:val="006B3A6C"/>
    <w:rsid w:val="006D209A"/>
    <w:rsid w:val="006E27C9"/>
    <w:rsid w:val="006E5B54"/>
    <w:rsid w:val="006F762F"/>
    <w:rsid w:val="0070210F"/>
    <w:rsid w:val="00712031"/>
    <w:rsid w:val="007127C7"/>
    <w:rsid w:val="007160CD"/>
    <w:rsid w:val="00720908"/>
    <w:rsid w:val="007222CD"/>
    <w:rsid w:val="00746BB1"/>
    <w:rsid w:val="00776C87"/>
    <w:rsid w:val="00787573"/>
    <w:rsid w:val="0078758A"/>
    <w:rsid w:val="007A4C7A"/>
    <w:rsid w:val="007D08E2"/>
    <w:rsid w:val="007D1223"/>
    <w:rsid w:val="007D2398"/>
    <w:rsid w:val="007D5B64"/>
    <w:rsid w:val="007D7B61"/>
    <w:rsid w:val="007E138F"/>
    <w:rsid w:val="007F5385"/>
    <w:rsid w:val="008070DC"/>
    <w:rsid w:val="00813CA6"/>
    <w:rsid w:val="0081553A"/>
    <w:rsid w:val="00816431"/>
    <w:rsid w:val="00826A29"/>
    <w:rsid w:val="008273EE"/>
    <w:rsid w:val="00841985"/>
    <w:rsid w:val="008505F6"/>
    <w:rsid w:val="00851CEE"/>
    <w:rsid w:val="00875A24"/>
    <w:rsid w:val="00882E2B"/>
    <w:rsid w:val="008A0C03"/>
    <w:rsid w:val="008A348B"/>
    <w:rsid w:val="008D0032"/>
    <w:rsid w:val="008D4242"/>
    <w:rsid w:val="008D4677"/>
    <w:rsid w:val="008E24E8"/>
    <w:rsid w:val="008E35C0"/>
    <w:rsid w:val="008E4884"/>
    <w:rsid w:val="008E568A"/>
    <w:rsid w:val="008F573F"/>
    <w:rsid w:val="008F7AC9"/>
    <w:rsid w:val="009013C2"/>
    <w:rsid w:val="00912749"/>
    <w:rsid w:val="00913996"/>
    <w:rsid w:val="00915ADE"/>
    <w:rsid w:val="009265B9"/>
    <w:rsid w:val="009340B6"/>
    <w:rsid w:val="0093453D"/>
    <w:rsid w:val="009406AD"/>
    <w:rsid w:val="00976709"/>
    <w:rsid w:val="009A1784"/>
    <w:rsid w:val="009B79E0"/>
    <w:rsid w:val="009E2B7C"/>
    <w:rsid w:val="009E56CD"/>
    <w:rsid w:val="00A025D0"/>
    <w:rsid w:val="00A151E1"/>
    <w:rsid w:val="00A3320D"/>
    <w:rsid w:val="00A445C5"/>
    <w:rsid w:val="00A57709"/>
    <w:rsid w:val="00A649C4"/>
    <w:rsid w:val="00A92886"/>
    <w:rsid w:val="00A928AA"/>
    <w:rsid w:val="00AA5817"/>
    <w:rsid w:val="00AA64F3"/>
    <w:rsid w:val="00AB5CA1"/>
    <w:rsid w:val="00AB70FE"/>
    <w:rsid w:val="00AE0785"/>
    <w:rsid w:val="00AF10DB"/>
    <w:rsid w:val="00B11C4B"/>
    <w:rsid w:val="00B1280F"/>
    <w:rsid w:val="00B5486C"/>
    <w:rsid w:val="00B55016"/>
    <w:rsid w:val="00B64BB9"/>
    <w:rsid w:val="00B677BB"/>
    <w:rsid w:val="00B738B0"/>
    <w:rsid w:val="00B80C15"/>
    <w:rsid w:val="00B8488E"/>
    <w:rsid w:val="00B85294"/>
    <w:rsid w:val="00BA632F"/>
    <w:rsid w:val="00BC3D8B"/>
    <w:rsid w:val="00BD0F0E"/>
    <w:rsid w:val="00BD7144"/>
    <w:rsid w:val="00BF7F78"/>
    <w:rsid w:val="00C20008"/>
    <w:rsid w:val="00C212DC"/>
    <w:rsid w:val="00C215AC"/>
    <w:rsid w:val="00C24365"/>
    <w:rsid w:val="00C45DF9"/>
    <w:rsid w:val="00C51DAB"/>
    <w:rsid w:val="00C94BF8"/>
    <w:rsid w:val="00CA04C3"/>
    <w:rsid w:val="00CA6B0E"/>
    <w:rsid w:val="00CB07FE"/>
    <w:rsid w:val="00CC5807"/>
    <w:rsid w:val="00CD51A5"/>
    <w:rsid w:val="00CD6E96"/>
    <w:rsid w:val="00CE09CD"/>
    <w:rsid w:val="00CE0D10"/>
    <w:rsid w:val="00CE7615"/>
    <w:rsid w:val="00CF0065"/>
    <w:rsid w:val="00CF4425"/>
    <w:rsid w:val="00D0758B"/>
    <w:rsid w:val="00D16104"/>
    <w:rsid w:val="00D266CE"/>
    <w:rsid w:val="00D35919"/>
    <w:rsid w:val="00D50431"/>
    <w:rsid w:val="00D50867"/>
    <w:rsid w:val="00D53BEB"/>
    <w:rsid w:val="00D60912"/>
    <w:rsid w:val="00D620DC"/>
    <w:rsid w:val="00D701CB"/>
    <w:rsid w:val="00D815EB"/>
    <w:rsid w:val="00D85A2A"/>
    <w:rsid w:val="00D91DDE"/>
    <w:rsid w:val="00D9657A"/>
    <w:rsid w:val="00DA1B9A"/>
    <w:rsid w:val="00DA7A66"/>
    <w:rsid w:val="00DB5239"/>
    <w:rsid w:val="00DC27CA"/>
    <w:rsid w:val="00DD4CD4"/>
    <w:rsid w:val="00DE2414"/>
    <w:rsid w:val="00DE3E71"/>
    <w:rsid w:val="00E01678"/>
    <w:rsid w:val="00E0614B"/>
    <w:rsid w:val="00E105E3"/>
    <w:rsid w:val="00E10E6D"/>
    <w:rsid w:val="00E15D9B"/>
    <w:rsid w:val="00E21E32"/>
    <w:rsid w:val="00E368CD"/>
    <w:rsid w:val="00E47F88"/>
    <w:rsid w:val="00E55650"/>
    <w:rsid w:val="00E67FB2"/>
    <w:rsid w:val="00E70028"/>
    <w:rsid w:val="00E860E9"/>
    <w:rsid w:val="00EB132C"/>
    <w:rsid w:val="00EC3AF2"/>
    <w:rsid w:val="00EC4760"/>
    <w:rsid w:val="00ED0AA4"/>
    <w:rsid w:val="00ED1F8D"/>
    <w:rsid w:val="00ED492A"/>
    <w:rsid w:val="00ED5024"/>
    <w:rsid w:val="00EE009B"/>
    <w:rsid w:val="00EF2BE2"/>
    <w:rsid w:val="00F00CCC"/>
    <w:rsid w:val="00F04CC1"/>
    <w:rsid w:val="00F20E39"/>
    <w:rsid w:val="00F37A51"/>
    <w:rsid w:val="00F51636"/>
    <w:rsid w:val="00F64348"/>
    <w:rsid w:val="00F71CCA"/>
    <w:rsid w:val="00F902FE"/>
    <w:rsid w:val="00F931C4"/>
    <w:rsid w:val="00FA66FF"/>
    <w:rsid w:val="00FB0628"/>
    <w:rsid w:val="00FE4072"/>
    <w:rsid w:val="02997752"/>
    <w:rsid w:val="09DAEAE3"/>
    <w:rsid w:val="09FC7BC9"/>
    <w:rsid w:val="0B18B0EA"/>
    <w:rsid w:val="0B26EA04"/>
    <w:rsid w:val="0B95B2AE"/>
    <w:rsid w:val="0D1F1685"/>
    <w:rsid w:val="0D341C8B"/>
    <w:rsid w:val="0D9FD63E"/>
    <w:rsid w:val="1333C1F1"/>
    <w:rsid w:val="1562455A"/>
    <w:rsid w:val="15D79477"/>
    <w:rsid w:val="15F6D2BB"/>
    <w:rsid w:val="18D9D6C6"/>
    <w:rsid w:val="1E40DBC8"/>
    <w:rsid w:val="22DF23B1"/>
    <w:rsid w:val="22FB248E"/>
    <w:rsid w:val="2300BFAE"/>
    <w:rsid w:val="2455B145"/>
    <w:rsid w:val="249F215B"/>
    <w:rsid w:val="27A38929"/>
    <w:rsid w:val="287BB825"/>
    <w:rsid w:val="2FDE0ABD"/>
    <w:rsid w:val="38D87C6E"/>
    <w:rsid w:val="3A486CD0"/>
    <w:rsid w:val="3C24D45E"/>
    <w:rsid w:val="3DF8CD97"/>
    <w:rsid w:val="4631D130"/>
    <w:rsid w:val="496971F2"/>
    <w:rsid w:val="4A925E1F"/>
    <w:rsid w:val="5110A722"/>
    <w:rsid w:val="562DAA09"/>
    <w:rsid w:val="56964D33"/>
    <w:rsid w:val="59878342"/>
    <w:rsid w:val="5AD43891"/>
    <w:rsid w:val="5B47AF59"/>
    <w:rsid w:val="5BEE2C70"/>
    <w:rsid w:val="61F25E03"/>
    <w:rsid w:val="643A06A5"/>
    <w:rsid w:val="64EB3CE9"/>
    <w:rsid w:val="659BC065"/>
    <w:rsid w:val="660547FC"/>
    <w:rsid w:val="6801D6AB"/>
    <w:rsid w:val="6B8017EC"/>
    <w:rsid w:val="73C3F4A8"/>
    <w:rsid w:val="74418F3D"/>
    <w:rsid w:val="78F2950B"/>
    <w:rsid w:val="7957F907"/>
    <w:rsid w:val="7C6DFDCC"/>
    <w:rsid w:val="7DB10028"/>
    <w:rsid w:val="7DC6062E"/>
    <w:rsid w:val="7DEC03FE"/>
    <w:rsid w:val="7FA1D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369,#069"/>
    </o:shapedefaults>
    <o:shapelayout v:ext="edit">
      <o:idmap v:ext="edit" data="2"/>
    </o:shapelayout>
  </w:shapeDefaults>
  <w:decimalSymbol w:val="."/>
  <w:listSeparator w:val=","/>
  <w14:docId w14:val="49370B95"/>
  <w15:docId w15:val="{5B40B5D6-B032-45F3-933A-CCFB78E6A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4" w:unhideWhenUsed="1" w:qFormat="1"/>
    <w:lsdException w:name="heading 6" w:uiPriority="5"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1"/>
    <w:lsdException w:name="List 2" w:semiHidden="1" w:unhideWhenUsed="1"/>
    <w:lsdException w:name="List 3" w:semiHidden="1" w:unhideWhenUsed="1"/>
    <w:lsdException w:name="List 4" w:uiPriority="3"/>
    <w:lsdException w:name="List 5" w:uiPriority="3"/>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uiPriority="3"/>
    <w:lsdException w:name="Date" w:uiPriority="2"/>
    <w:lsdException w:name="Body Text First Indent" w:uiPriority="2"/>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7"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 w:qFormat="1"/>
    <w:lsdException w:name="Intense Emphasis" w:uiPriority="10"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6"/>
    <w:qFormat/>
    <w:rsid w:val="0027608C"/>
    <w:pPr>
      <w:spacing w:after="120"/>
    </w:pPr>
    <w:rPr>
      <w:rFonts w:ascii="Arial" w:hAnsi="Arial"/>
      <w:sz w:val="24"/>
    </w:rPr>
  </w:style>
  <w:style w:type="paragraph" w:styleId="Heading1">
    <w:name w:val="heading 1"/>
    <w:basedOn w:val="Normal"/>
    <w:next w:val="Normal"/>
    <w:link w:val="Heading1Char"/>
    <w:qFormat/>
    <w:rsid w:val="00712031"/>
    <w:pPr>
      <w:keepNext/>
      <w:spacing w:before="240"/>
      <w:outlineLvl w:val="0"/>
    </w:pPr>
    <w:rPr>
      <w:rFonts w:cs="Arial"/>
      <w:b/>
      <w:color w:val="21A699"/>
      <w:sz w:val="36"/>
      <w:szCs w:val="30"/>
    </w:rPr>
  </w:style>
  <w:style w:type="paragraph" w:styleId="Heading2">
    <w:name w:val="heading 2"/>
    <w:basedOn w:val="Normal"/>
    <w:next w:val="Normal"/>
    <w:link w:val="Heading2Char"/>
    <w:uiPriority w:val="1"/>
    <w:qFormat/>
    <w:rsid w:val="003E1B54"/>
    <w:pPr>
      <w:keepNext/>
      <w:keepLines/>
      <w:spacing w:before="120" w:after="0"/>
      <w:outlineLvl w:val="1"/>
    </w:pPr>
    <w:rPr>
      <w:rFonts w:eastAsiaTheme="majorEastAsia" w:cstheme="majorBidi"/>
      <w:b/>
      <w:color w:val="21A699"/>
      <w:sz w:val="32"/>
      <w:szCs w:val="26"/>
    </w:rPr>
  </w:style>
  <w:style w:type="paragraph" w:styleId="Heading3">
    <w:name w:val="heading 3"/>
    <w:basedOn w:val="Normal"/>
    <w:next w:val="Normal"/>
    <w:link w:val="Heading3Char"/>
    <w:uiPriority w:val="2"/>
    <w:qFormat/>
    <w:rsid w:val="003E1B54"/>
    <w:pPr>
      <w:keepNext/>
      <w:keepLines/>
      <w:spacing w:before="120" w:after="0"/>
      <w:outlineLvl w:val="2"/>
    </w:pPr>
    <w:rPr>
      <w:rFonts w:eastAsiaTheme="majorEastAsia" w:cstheme="majorBidi"/>
      <w:b/>
      <w:color w:val="21A699"/>
      <w:sz w:val="28"/>
    </w:rPr>
  </w:style>
  <w:style w:type="paragraph" w:styleId="Heading4">
    <w:name w:val="heading 4"/>
    <w:basedOn w:val="Normal"/>
    <w:next w:val="Normal"/>
    <w:link w:val="Heading4Char"/>
    <w:uiPriority w:val="3"/>
    <w:qFormat/>
    <w:rsid w:val="00712031"/>
    <w:pPr>
      <w:keepNext/>
      <w:keepLines/>
      <w:spacing w:before="60" w:after="0"/>
      <w:outlineLvl w:val="3"/>
    </w:pPr>
    <w:rPr>
      <w:rFonts w:eastAsiaTheme="majorEastAsia" w:cstheme="majorBidi"/>
      <w:b/>
      <w:iCs/>
      <w:color w:val="21A699"/>
    </w:rPr>
  </w:style>
  <w:style w:type="paragraph" w:styleId="Heading5">
    <w:name w:val="heading 5"/>
    <w:basedOn w:val="Normal"/>
    <w:next w:val="Normal"/>
    <w:link w:val="Heading5Char"/>
    <w:uiPriority w:val="4"/>
    <w:qFormat/>
    <w:rsid w:val="00712031"/>
    <w:pPr>
      <w:keepNext/>
      <w:keepLines/>
      <w:spacing w:before="60" w:after="60"/>
      <w:jc w:val="right"/>
      <w:outlineLvl w:val="4"/>
    </w:pPr>
    <w:rPr>
      <w:rFonts w:eastAsiaTheme="majorEastAsia" w:cstheme="majorBidi"/>
      <w:b/>
      <w:color w:val="21A699"/>
    </w:rPr>
  </w:style>
  <w:style w:type="paragraph" w:styleId="Heading6">
    <w:name w:val="heading 6"/>
    <w:basedOn w:val="Normal"/>
    <w:next w:val="Normal"/>
    <w:link w:val="Heading6Char"/>
    <w:uiPriority w:val="5"/>
    <w:qFormat/>
    <w:rsid w:val="00712031"/>
    <w:pPr>
      <w:keepNext/>
      <w:keepLines/>
      <w:spacing w:before="60" w:after="60"/>
      <w:jc w:val="center"/>
      <w:outlineLvl w:val="5"/>
    </w:pPr>
    <w:rPr>
      <w:rFonts w:eastAsiaTheme="majorEastAsia" w:cstheme="majorBidi"/>
      <w:b/>
      <w:color w:val="21A6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2"/>
    <w:qFormat/>
    <w:rsid w:val="00712031"/>
    <w:pPr>
      <w:pBdr>
        <w:bottom w:val="single" w:sz="6" w:space="1" w:color="21A699"/>
      </w:pBdr>
      <w:jc w:val="right"/>
    </w:pPr>
    <w:rPr>
      <w:sz w:val="18"/>
    </w:rPr>
  </w:style>
  <w:style w:type="character" w:styleId="Hyperlink">
    <w:name w:val="Hyperlink"/>
    <w:uiPriority w:val="99"/>
    <w:rPr>
      <w:color w:val="0000FF"/>
      <w:u w:val="single"/>
    </w:rPr>
  </w:style>
  <w:style w:type="paragraph" w:styleId="Footer">
    <w:name w:val="footer"/>
    <w:basedOn w:val="Normal"/>
    <w:uiPriority w:val="13"/>
    <w:qFormat/>
    <w:rsid w:val="00712031"/>
    <w:pPr>
      <w:pBdr>
        <w:top w:val="single" w:sz="6" w:space="1" w:color="21A699"/>
      </w:pBdr>
      <w:jc w:val="right"/>
    </w:pPr>
    <w:rPr>
      <w:sz w:val="18"/>
    </w:rPr>
  </w:style>
  <w:style w:type="paragraph" w:styleId="NormalWeb">
    <w:name w:val="Normal (Web)"/>
    <w:basedOn w:val="Normal"/>
    <w:uiPriority w:val="99"/>
    <w:pPr>
      <w:spacing w:before="100" w:beforeAutospacing="1" w:after="100" w:afterAutospacing="1"/>
    </w:pPr>
    <w:rPr>
      <w:rFonts w:ascii="Times New Roman" w:hAnsi="Times New Roman"/>
      <w:bCs/>
      <w:iCs/>
    </w:rPr>
  </w:style>
  <w:style w:type="table" w:styleId="TableGrid">
    <w:name w:val="Table Grid"/>
    <w:basedOn w:val="TableNormal"/>
    <w:rsid w:val="00BD0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2"/>
    <w:semiHidden/>
    <w:rsid w:val="007F5385"/>
    <w:rPr>
      <w:rFonts w:ascii="Tahoma" w:hAnsi="Tahoma" w:cs="Tahoma"/>
      <w:sz w:val="16"/>
      <w:szCs w:val="16"/>
    </w:rPr>
  </w:style>
  <w:style w:type="character" w:customStyle="1" w:styleId="BalloonTextChar">
    <w:name w:val="Balloon Text Char"/>
    <w:basedOn w:val="DefaultParagraphFont"/>
    <w:link w:val="BalloonText"/>
    <w:uiPriority w:val="2"/>
    <w:semiHidden/>
    <w:rsid w:val="00490ECA"/>
    <w:rPr>
      <w:rFonts w:ascii="Tahoma" w:hAnsi="Tahoma" w:cs="Tahoma"/>
      <w:sz w:val="16"/>
      <w:szCs w:val="16"/>
    </w:rPr>
  </w:style>
  <w:style w:type="character" w:styleId="PlaceholderText">
    <w:name w:val="Placeholder Text"/>
    <w:basedOn w:val="DefaultParagraphFont"/>
    <w:uiPriority w:val="99"/>
    <w:semiHidden/>
    <w:rsid w:val="00720908"/>
    <w:rPr>
      <w:color w:val="808080"/>
    </w:rPr>
  </w:style>
  <w:style w:type="paragraph" w:customStyle="1" w:styleId="CumbriaBanner">
    <w:name w:val="Cumbria Banner"/>
    <w:basedOn w:val="Heading1"/>
    <w:uiPriority w:val="6"/>
    <w:semiHidden/>
    <w:qFormat/>
    <w:rsid w:val="007D7B61"/>
    <w:pPr>
      <w:tabs>
        <w:tab w:val="right" w:pos="10206"/>
      </w:tabs>
      <w:spacing w:before="0"/>
    </w:pPr>
    <w:rPr>
      <w:noProof/>
      <w:sz w:val="32"/>
    </w:rPr>
  </w:style>
  <w:style w:type="character" w:customStyle="1" w:styleId="Heading2Char">
    <w:name w:val="Heading 2 Char"/>
    <w:basedOn w:val="DefaultParagraphFont"/>
    <w:link w:val="Heading2"/>
    <w:uiPriority w:val="1"/>
    <w:rsid w:val="003E1B54"/>
    <w:rPr>
      <w:rFonts w:ascii="Arial" w:eastAsiaTheme="majorEastAsia" w:hAnsi="Arial" w:cstheme="majorBidi"/>
      <w:b/>
      <w:color w:val="21A699"/>
      <w:sz w:val="32"/>
      <w:szCs w:val="26"/>
    </w:rPr>
  </w:style>
  <w:style w:type="character" w:customStyle="1" w:styleId="Heading3Char">
    <w:name w:val="Heading 3 Char"/>
    <w:basedOn w:val="DefaultParagraphFont"/>
    <w:link w:val="Heading3"/>
    <w:uiPriority w:val="2"/>
    <w:rsid w:val="003E1B54"/>
    <w:rPr>
      <w:rFonts w:ascii="Arial" w:eastAsiaTheme="majorEastAsia" w:hAnsi="Arial" w:cstheme="majorBidi"/>
      <w:b/>
      <w:color w:val="21A699"/>
      <w:sz w:val="28"/>
    </w:rPr>
  </w:style>
  <w:style w:type="character" w:customStyle="1" w:styleId="Heading4Char">
    <w:name w:val="Heading 4 Char"/>
    <w:basedOn w:val="DefaultParagraphFont"/>
    <w:link w:val="Heading4"/>
    <w:uiPriority w:val="3"/>
    <w:rsid w:val="00712031"/>
    <w:rPr>
      <w:rFonts w:eastAsiaTheme="majorEastAsia" w:cstheme="majorBidi"/>
      <w:b/>
      <w:iCs/>
      <w:color w:val="21A699"/>
    </w:rPr>
  </w:style>
  <w:style w:type="paragraph" w:customStyle="1" w:styleId="Table">
    <w:name w:val="Table"/>
    <w:basedOn w:val="Normal"/>
    <w:uiPriority w:val="6"/>
    <w:qFormat/>
    <w:rsid w:val="009E2B7C"/>
    <w:pPr>
      <w:spacing w:before="60" w:after="60"/>
    </w:pPr>
  </w:style>
  <w:style w:type="paragraph" w:styleId="Quote">
    <w:name w:val="Quote"/>
    <w:basedOn w:val="Normal"/>
    <w:next w:val="Normal"/>
    <w:link w:val="QuoteChar"/>
    <w:uiPriority w:val="11"/>
    <w:qFormat/>
    <w:rsid w:val="00712031"/>
    <w:pPr>
      <w:jc w:val="right"/>
    </w:pPr>
    <w:rPr>
      <w:i/>
      <w:iCs/>
      <w:color w:val="21A699"/>
      <w:sz w:val="18"/>
    </w:rPr>
  </w:style>
  <w:style w:type="character" w:customStyle="1" w:styleId="QuoteChar">
    <w:name w:val="Quote Char"/>
    <w:basedOn w:val="DefaultParagraphFont"/>
    <w:link w:val="Quote"/>
    <w:uiPriority w:val="11"/>
    <w:rsid w:val="00712031"/>
    <w:rPr>
      <w:i/>
      <w:iCs/>
      <w:color w:val="21A699"/>
      <w:sz w:val="18"/>
    </w:rPr>
  </w:style>
  <w:style w:type="character" w:styleId="Emphasis">
    <w:name w:val="Emphasis"/>
    <w:basedOn w:val="DefaultParagraphFont"/>
    <w:uiPriority w:val="8"/>
    <w:qFormat/>
    <w:rsid w:val="0027608C"/>
    <w:rPr>
      <w:rFonts w:ascii="Arial" w:hAnsi="Arial"/>
      <w:b/>
      <w:i/>
      <w:iCs/>
      <w:sz w:val="20"/>
    </w:rPr>
  </w:style>
  <w:style w:type="character" w:styleId="SubtleEmphasis">
    <w:name w:val="Subtle Emphasis"/>
    <w:basedOn w:val="DefaultParagraphFont"/>
    <w:uiPriority w:val="9"/>
    <w:qFormat/>
    <w:rsid w:val="0027608C"/>
    <w:rPr>
      <w:rFonts w:ascii="Arial" w:hAnsi="Arial"/>
      <w:i/>
      <w:iCs/>
      <w:color w:val="404040" w:themeColor="text1" w:themeTint="BF"/>
      <w:sz w:val="20"/>
    </w:rPr>
  </w:style>
  <w:style w:type="paragraph" w:styleId="ListParagraph">
    <w:name w:val="List Paragraph"/>
    <w:basedOn w:val="Normal"/>
    <w:uiPriority w:val="34"/>
    <w:qFormat/>
    <w:rsid w:val="009013C2"/>
    <w:pPr>
      <w:ind w:left="720"/>
      <w:contextualSpacing/>
    </w:pPr>
  </w:style>
  <w:style w:type="character" w:styleId="Strong">
    <w:name w:val="Strong"/>
    <w:basedOn w:val="DefaultParagraphFont"/>
    <w:uiPriority w:val="7"/>
    <w:qFormat/>
    <w:rsid w:val="00C94BF8"/>
    <w:rPr>
      <w:b/>
      <w:bCs/>
      <w:color w:val="943634" w:themeColor="accent2" w:themeShade="BF"/>
    </w:rPr>
  </w:style>
  <w:style w:type="character" w:styleId="IntenseEmphasis">
    <w:name w:val="Intense Emphasis"/>
    <w:basedOn w:val="DefaultParagraphFont"/>
    <w:uiPriority w:val="10"/>
    <w:qFormat/>
    <w:rsid w:val="0027608C"/>
    <w:rPr>
      <w:rFonts w:ascii="Arial" w:hAnsi="Arial"/>
      <w:i/>
      <w:iCs/>
      <w:color w:val="21A699"/>
      <w:sz w:val="20"/>
    </w:rPr>
  </w:style>
  <w:style w:type="character" w:customStyle="1" w:styleId="Heading5Char">
    <w:name w:val="Heading 5 Char"/>
    <w:basedOn w:val="DefaultParagraphFont"/>
    <w:link w:val="Heading5"/>
    <w:uiPriority w:val="4"/>
    <w:rsid w:val="00712031"/>
    <w:rPr>
      <w:rFonts w:eastAsiaTheme="majorEastAsia" w:cstheme="majorBidi"/>
      <w:b/>
      <w:color w:val="21A699"/>
    </w:rPr>
  </w:style>
  <w:style w:type="paragraph" w:customStyle="1" w:styleId="paragraph">
    <w:name w:val="paragraph"/>
    <w:basedOn w:val="Normal"/>
    <w:rsid w:val="002D3EEA"/>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2D3EEA"/>
  </w:style>
  <w:style w:type="character" w:customStyle="1" w:styleId="eop">
    <w:name w:val="eop"/>
    <w:basedOn w:val="DefaultParagraphFont"/>
    <w:rsid w:val="002D3EEA"/>
  </w:style>
  <w:style w:type="character" w:customStyle="1" w:styleId="Heading6Char">
    <w:name w:val="Heading 6 Char"/>
    <w:basedOn w:val="DefaultParagraphFont"/>
    <w:link w:val="Heading6"/>
    <w:uiPriority w:val="5"/>
    <w:rsid w:val="00712031"/>
    <w:rPr>
      <w:rFonts w:eastAsiaTheme="majorEastAsia" w:cstheme="majorBidi"/>
      <w:b/>
      <w:color w:val="21A699"/>
    </w:rPr>
  </w:style>
  <w:style w:type="character" w:customStyle="1" w:styleId="Heading1Char">
    <w:name w:val="Heading 1 Char"/>
    <w:basedOn w:val="DefaultParagraphFont"/>
    <w:link w:val="Heading1"/>
    <w:rsid w:val="00712031"/>
    <w:rPr>
      <w:rFonts w:cs="Arial"/>
      <w:b/>
      <w:color w:val="21A699"/>
      <w:sz w:val="36"/>
      <w:szCs w:val="30"/>
    </w:rPr>
  </w:style>
  <w:style w:type="paragraph" w:customStyle="1" w:styleId="Default">
    <w:name w:val="Default"/>
    <w:basedOn w:val="Normal"/>
    <w:rsid w:val="00E105E3"/>
    <w:pPr>
      <w:autoSpaceDE w:val="0"/>
      <w:autoSpaceDN w:val="0"/>
      <w:spacing w:after="0"/>
    </w:pPr>
    <w:rPr>
      <w:rFonts w:eastAsia="Calibri" w:cs="Arial"/>
      <w:color w:val="000000"/>
      <w:szCs w:val="24"/>
    </w:rPr>
  </w:style>
  <w:style w:type="paragraph" w:styleId="TOCHeading">
    <w:name w:val="TOC Heading"/>
    <w:basedOn w:val="Heading1"/>
    <w:next w:val="Normal"/>
    <w:uiPriority w:val="39"/>
    <w:unhideWhenUsed/>
    <w:qFormat/>
    <w:rsid w:val="004028D0"/>
    <w:pPr>
      <w:keepLines/>
      <w:spacing w:after="0" w:line="259" w:lineRule="auto"/>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1">
    <w:name w:val="toc 1"/>
    <w:basedOn w:val="Normal"/>
    <w:next w:val="Normal"/>
    <w:autoRedefine/>
    <w:uiPriority w:val="39"/>
    <w:unhideWhenUsed/>
    <w:rsid w:val="004028D0"/>
    <w:pPr>
      <w:spacing w:after="100"/>
    </w:pPr>
  </w:style>
  <w:style w:type="paragraph" w:styleId="TOC2">
    <w:name w:val="toc 2"/>
    <w:basedOn w:val="Normal"/>
    <w:next w:val="Normal"/>
    <w:autoRedefine/>
    <w:uiPriority w:val="39"/>
    <w:unhideWhenUsed/>
    <w:rsid w:val="004028D0"/>
    <w:pPr>
      <w:spacing w:after="100"/>
      <w:ind w:left="240"/>
    </w:pPr>
  </w:style>
  <w:style w:type="character" w:styleId="CommentReference">
    <w:name w:val="annotation reference"/>
    <w:basedOn w:val="DefaultParagraphFont"/>
    <w:semiHidden/>
    <w:unhideWhenUsed/>
    <w:rsid w:val="00D60912"/>
    <w:rPr>
      <w:sz w:val="16"/>
      <w:szCs w:val="16"/>
    </w:rPr>
  </w:style>
  <w:style w:type="paragraph" w:styleId="CommentText">
    <w:name w:val="annotation text"/>
    <w:basedOn w:val="Normal"/>
    <w:link w:val="CommentTextChar"/>
    <w:unhideWhenUsed/>
    <w:rsid w:val="00D60912"/>
    <w:rPr>
      <w:sz w:val="20"/>
      <w:szCs w:val="20"/>
    </w:rPr>
  </w:style>
  <w:style w:type="character" w:customStyle="1" w:styleId="CommentTextChar">
    <w:name w:val="Comment Text Char"/>
    <w:basedOn w:val="DefaultParagraphFont"/>
    <w:link w:val="CommentText"/>
    <w:rsid w:val="00D60912"/>
    <w:rPr>
      <w:rFonts w:ascii="Arial" w:hAnsi="Arial"/>
      <w:sz w:val="20"/>
      <w:szCs w:val="20"/>
    </w:rPr>
  </w:style>
  <w:style w:type="paragraph" w:styleId="CommentSubject">
    <w:name w:val="annotation subject"/>
    <w:basedOn w:val="CommentText"/>
    <w:next w:val="CommentText"/>
    <w:link w:val="CommentSubjectChar"/>
    <w:semiHidden/>
    <w:unhideWhenUsed/>
    <w:rsid w:val="00D60912"/>
    <w:rPr>
      <w:b/>
      <w:bCs/>
    </w:rPr>
  </w:style>
  <w:style w:type="character" w:customStyle="1" w:styleId="CommentSubjectChar">
    <w:name w:val="Comment Subject Char"/>
    <w:basedOn w:val="CommentTextChar"/>
    <w:link w:val="CommentSubject"/>
    <w:semiHidden/>
    <w:rsid w:val="00D60912"/>
    <w:rPr>
      <w:rFonts w:ascii="Arial" w:hAnsi="Arial"/>
      <w:b/>
      <w:bCs/>
      <w:sz w:val="20"/>
      <w:szCs w:val="20"/>
    </w:rPr>
  </w:style>
  <w:style w:type="paragraph" w:styleId="TOC3">
    <w:name w:val="toc 3"/>
    <w:basedOn w:val="Normal"/>
    <w:next w:val="Normal"/>
    <w:autoRedefine/>
    <w:uiPriority w:val="39"/>
    <w:unhideWhenUsed/>
    <w:rsid w:val="00E0614B"/>
    <w:pPr>
      <w:spacing w:after="100"/>
      <w:ind w:left="480"/>
    </w:pPr>
  </w:style>
  <w:style w:type="character" w:styleId="FollowedHyperlink">
    <w:name w:val="FollowedHyperlink"/>
    <w:basedOn w:val="DefaultParagraphFont"/>
    <w:semiHidden/>
    <w:unhideWhenUsed/>
    <w:rsid w:val="00CC5807"/>
    <w:rPr>
      <w:color w:val="800080" w:themeColor="followedHyperlink"/>
      <w:u w:val="single"/>
    </w:rPr>
  </w:style>
  <w:style w:type="paragraph" w:styleId="BodyTextIndent3">
    <w:name w:val="Body Text Indent 3"/>
    <w:basedOn w:val="Normal"/>
    <w:link w:val="BodyTextIndent3Char"/>
    <w:semiHidden/>
    <w:unhideWhenUsed/>
    <w:rsid w:val="00360A5D"/>
    <w:pPr>
      <w:ind w:left="283"/>
    </w:pPr>
    <w:rPr>
      <w:sz w:val="16"/>
      <w:szCs w:val="16"/>
    </w:rPr>
  </w:style>
  <w:style w:type="character" w:customStyle="1" w:styleId="BodyTextIndent3Char">
    <w:name w:val="Body Text Indent 3 Char"/>
    <w:basedOn w:val="DefaultParagraphFont"/>
    <w:link w:val="BodyTextIndent3"/>
    <w:semiHidden/>
    <w:rsid w:val="00360A5D"/>
    <w:rPr>
      <w:rFonts w:ascii="Arial"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laxtonj\Local%20Settings\Temporary%20Internet%20Files\Content.Outlook\HA171C29\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78e7e04-7076-4982-97a4-190a98bb28ea">
      <Terms xmlns="http://schemas.microsoft.com/office/infopath/2007/PartnerControls"/>
    </lcf76f155ced4ddcb4097134ff3c332f>
    <TaxCatchAll xmlns="51bb1531-1249-4e3b-aa63-04c75ead566d" xsi:nil="true"/>
    <_Flow_SignoffStatus xmlns="078e7e04-7076-4982-97a4-190a98bb28ea" xsi:nil="true"/>
    <SharedWithUsers xmlns="51bb1531-1249-4e3b-aa63-04c75ead566d">
      <UserInfo>
        <DisplayName>Renucci, Susan</DisplayName>
        <AccountId>449</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BB78790CB855A4EB6D6A0F636D752EA" ma:contentTypeVersion="16" ma:contentTypeDescription="Create a new document." ma:contentTypeScope="" ma:versionID="cdac49e04d7cf5b886114ca2bbff424f">
  <xsd:schema xmlns:xsd="http://www.w3.org/2001/XMLSchema" xmlns:xs="http://www.w3.org/2001/XMLSchema" xmlns:p="http://schemas.microsoft.com/office/2006/metadata/properties" xmlns:ns2="078e7e04-7076-4982-97a4-190a98bb28ea" xmlns:ns3="51bb1531-1249-4e3b-aa63-04c75ead566d" targetNamespace="http://schemas.microsoft.com/office/2006/metadata/properties" ma:root="true" ma:fieldsID="c9ce8cb1fdcd3345f04202ff85b926b5" ns2:_="" ns3:_="">
    <xsd:import namespace="078e7e04-7076-4982-97a4-190a98bb28ea"/>
    <xsd:import namespace="51bb1531-1249-4e3b-aa63-04c75ead56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ObjectDetectorVersion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e7e04-7076-4982-97a4-190a98bb28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7f7c277-ca9a-4d57-b418-f15995160e0c"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_Flow_SignoffStatus" ma:index="23"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bb1531-1249-4e3b-aa63-04c75ead566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a75f64a-e5a6-46f2-a2e8-7d2495af68fa}" ma:internalName="TaxCatchAll" ma:showField="CatchAllData" ma:web="51bb1531-1249-4e3b-aa63-04c75ead56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9845C2-4587-4FEC-BA1F-F698A60DF0A9}">
  <ds:schemaRefs>
    <ds:schemaRef ds:uri="http://schemas.openxmlformats.org/officeDocument/2006/bibliography"/>
  </ds:schemaRefs>
</ds:datastoreItem>
</file>

<file path=customXml/itemProps2.xml><?xml version="1.0" encoding="utf-8"?>
<ds:datastoreItem xmlns:ds="http://schemas.openxmlformats.org/officeDocument/2006/customXml" ds:itemID="{6A0DF5E9-BCA6-40A3-BB1B-C24636DC7C1E}">
  <ds:schemaRefs>
    <ds:schemaRef ds:uri="http://schemas.microsoft.com/sharepoint/v3/contenttype/forms"/>
  </ds:schemaRefs>
</ds:datastoreItem>
</file>

<file path=customXml/itemProps3.xml><?xml version="1.0" encoding="utf-8"?>
<ds:datastoreItem xmlns:ds="http://schemas.openxmlformats.org/officeDocument/2006/customXml" ds:itemID="{76EF2D6F-7C47-46AB-9725-0FA831742551}">
  <ds:schemaRefs>
    <ds:schemaRef ds:uri="http://schemas.microsoft.com/office/2006/metadata/properties"/>
    <ds:schemaRef ds:uri="http://schemas.microsoft.com/office/infopath/2007/PartnerControls"/>
    <ds:schemaRef ds:uri="078e7e04-7076-4982-97a4-190a98bb28ea"/>
    <ds:schemaRef ds:uri="51bb1531-1249-4e3b-aa63-04c75ead566d"/>
  </ds:schemaRefs>
</ds:datastoreItem>
</file>

<file path=customXml/itemProps4.xml><?xml version="1.0" encoding="utf-8"?>
<ds:datastoreItem xmlns:ds="http://schemas.openxmlformats.org/officeDocument/2006/customXml" ds:itemID="{1E272C5D-D147-4129-807E-013EEB0027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8e7e04-7076-4982-97a4-190a98bb28ea"/>
    <ds:schemaRef ds:uri="51bb1531-1249-4e3b-aa63-04c75ead56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Letterhead template</Template>
  <TotalTime>28</TotalTime>
  <Pages>5</Pages>
  <Words>1421</Words>
  <Characters>8105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Vear</dc:creator>
  <cp:keywords/>
  <cp:lastModifiedBy>Huddart, Emma</cp:lastModifiedBy>
  <cp:revision>6</cp:revision>
  <cp:lastPrinted>2023-11-20T11:52:00Z</cp:lastPrinted>
  <dcterms:created xsi:type="dcterms:W3CDTF">2023-10-16T10:59:00Z</dcterms:created>
  <dcterms:modified xsi:type="dcterms:W3CDTF">2023-11-20T11:52:00Z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0x0101001BB78790CB855A4EB6D6A0F636D752EA</vt:lpwstr>
  </property>
  <property fmtid="{D5CDD505-2E9C-101B-9397-08002B2CF9AE}" pid="3" name="MediaServiceImageTags">
    <vt:lpwstr/>
  </property>
</Properties>
</file>